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37" w:rsidRDefault="00961C37" w:rsidP="00961C37">
      <w:pPr>
        <w:spacing w:line="480" w:lineRule="atLeast"/>
        <w:ind w:firstLine="720"/>
        <w:jc w:val="center"/>
        <w:rPr>
          <w:rFonts w:ascii="Georgia" w:hAnsi="Georgia"/>
        </w:rPr>
      </w:pPr>
      <w:r>
        <w:rPr>
          <w:rFonts w:ascii="Georgia" w:hAnsi="Georgia"/>
        </w:rPr>
        <w:t>Testimony of Professor Craig Haney</w:t>
      </w:r>
    </w:p>
    <w:p w:rsidR="00961C37" w:rsidRDefault="00961C37" w:rsidP="00961C37">
      <w:pPr>
        <w:spacing w:line="480" w:lineRule="atLeast"/>
        <w:ind w:firstLine="720"/>
        <w:jc w:val="center"/>
        <w:rPr>
          <w:rFonts w:ascii="Georgia" w:hAnsi="Georgia"/>
        </w:rPr>
      </w:pPr>
      <w:r>
        <w:rPr>
          <w:rFonts w:ascii="Georgia" w:hAnsi="Georgia"/>
        </w:rPr>
        <w:t>Senate Judiciary Subcommittee on the Constitution, Civil Rights, and Human Rights Hearing on Solitary Confinement</w:t>
      </w:r>
    </w:p>
    <w:p w:rsidR="006B18FE" w:rsidRPr="00FE015F" w:rsidRDefault="00961C37" w:rsidP="00961C37">
      <w:pPr>
        <w:spacing w:line="480" w:lineRule="atLeast"/>
        <w:ind w:firstLine="720"/>
        <w:jc w:val="center"/>
        <w:rPr>
          <w:rFonts w:ascii="Georgia" w:hAnsi="Georgia"/>
        </w:rPr>
      </w:pPr>
      <w:r>
        <w:rPr>
          <w:rFonts w:ascii="Georgia" w:hAnsi="Georgia"/>
        </w:rPr>
        <w:t>June 19, 2012</w:t>
      </w:r>
    </w:p>
    <w:p w:rsidR="006B18FE" w:rsidRPr="00FE015F" w:rsidRDefault="006B18FE" w:rsidP="00FE015F">
      <w:pPr>
        <w:spacing w:line="480" w:lineRule="atLeast"/>
        <w:rPr>
          <w:rFonts w:ascii="Georgia" w:hAnsi="Georgia"/>
        </w:rPr>
      </w:pPr>
    </w:p>
    <w:p w:rsidR="006046BC" w:rsidRDefault="00961C37" w:rsidP="006046BC">
      <w:pPr>
        <w:spacing w:line="480" w:lineRule="atLeast"/>
        <w:ind w:firstLine="720"/>
        <w:rPr>
          <w:rFonts w:ascii="Georgia" w:hAnsi="Georgia"/>
        </w:rPr>
      </w:pPr>
      <w:r>
        <w:rPr>
          <w:rFonts w:ascii="Georgia" w:hAnsi="Georgia"/>
        </w:rPr>
        <w:t>Chair</w:t>
      </w:r>
      <w:r w:rsidR="00A04B27">
        <w:rPr>
          <w:rFonts w:ascii="Georgia" w:hAnsi="Georgia"/>
        </w:rPr>
        <w:t>man Durbin, Ranking Member Graham, and distinguished</w:t>
      </w:r>
      <w:r>
        <w:rPr>
          <w:rFonts w:ascii="Georgia" w:hAnsi="Georgia"/>
        </w:rPr>
        <w:t xml:space="preserve"> members of the Subcommittee: </w:t>
      </w:r>
      <w:r w:rsidR="005A6208" w:rsidRPr="00FE015F">
        <w:rPr>
          <w:rFonts w:ascii="Georgia" w:hAnsi="Georgia"/>
        </w:rPr>
        <w:t xml:space="preserve">My name is Craig Haney. I am a Professor of Psychology at the University of California, Santa Cruz, and someone who has been studying the psychological effects of solitary confinement for </w:t>
      </w:r>
      <w:r w:rsidR="00EF65D5">
        <w:rPr>
          <w:rFonts w:ascii="Georgia" w:hAnsi="Georgia"/>
        </w:rPr>
        <w:t xml:space="preserve">well </w:t>
      </w:r>
      <w:r w:rsidR="005A6208" w:rsidRPr="00FE015F">
        <w:rPr>
          <w:rFonts w:ascii="Georgia" w:hAnsi="Georgia"/>
        </w:rPr>
        <w:t xml:space="preserve">over 30 years. </w:t>
      </w:r>
      <w:r w:rsidR="00DE65E5" w:rsidRPr="00FE015F">
        <w:rPr>
          <w:rFonts w:ascii="Georgia" w:hAnsi="Georgia"/>
        </w:rPr>
        <w:t>My academic interest in prisons more generally began even earlier in my professional life. In</w:t>
      </w:r>
      <w:r w:rsidR="00A04B27">
        <w:rPr>
          <w:rFonts w:ascii="Georgia" w:hAnsi="Georgia"/>
        </w:rPr>
        <w:t xml:space="preserve"> 1971 I was one of the principal</w:t>
      </w:r>
      <w:r w:rsidR="00DE65E5" w:rsidRPr="00FE015F">
        <w:rPr>
          <w:rFonts w:ascii="Georgia" w:hAnsi="Georgia"/>
        </w:rPr>
        <w:t xml:space="preserve"> researcher</w:t>
      </w:r>
      <w:r w:rsidR="003C3C48" w:rsidRPr="00FE015F">
        <w:rPr>
          <w:rFonts w:ascii="Georgia" w:hAnsi="Georgia"/>
        </w:rPr>
        <w:t>s</w:t>
      </w:r>
      <w:r w:rsidR="00DE65E5" w:rsidRPr="00FE015F">
        <w:rPr>
          <w:rFonts w:ascii="Georgia" w:hAnsi="Georgia"/>
        </w:rPr>
        <w:t xml:space="preserve"> in </w:t>
      </w:r>
      <w:r w:rsidR="003C3C48" w:rsidRPr="00FE015F">
        <w:rPr>
          <w:rFonts w:ascii="Georgia" w:hAnsi="Georgia"/>
        </w:rPr>
        <w:t>a widely publicized study</w:t>
      </w:r>
      <w:r w:rsidR="00E455A5" w:rsidRPr="00FE015F">
        <w:rPr>
          <w:rFonts w:ascii="Georgia" w:hAnsi="Georgia"/>
        </w:rPr>
        <w:t xml:space="preserve"> that came to be known as the “Stanford Prison E</w:t>
      </w:r>
      <w:r w:rsidR="00B17D72">
        <w:rPr>
          <w:rFonts w:ascii="Georgia" w:hAnsi="Georgia"/>
        </w:rPr>
        <w:t>xperiment.” My colleagues</w:t>
      </w:r>
      <w:r w:rsidR="00E455A5" w:rsidRPr="00FE015F">
        <w:rPr>
          <w:rFonts w:ascii="Georgia" w:hAnsi="Georgia"/>
        </w:rPr>
        <w:t xml:space="preserve"> and I placed a carefully screened group of psychologically healthy college students in a prison-like environment, randomly assigning</w:t>
      </w:r>
      <w:r w:rsidR="003C3C48" w:rsidRPr="00FE015F">
        <w:rPr>
          <w:rFonts w:ascii="Georgia" w:hAnsi="Georgia"/>
        </w:rPr>
        <w:t xml:space="preserve"> half to be guards, half prisoners</w:t>
      </w:r>
      <w:r w:rsidR="008D7E48" w:rsidRPr="00FE015F">
        <w:rPr>
          <w:rFonts w:ascii="Georgia" w:hAnsi="Georgia"/>
        </w:rPr>
        <w:t xml:space="preserve">. We </w:t>
      </w:r>
      <w:proofErr w:type="gramStart"/>
      <w:r w:rsidR="008D7E48" w:rsidRPr="00FE015F">
        <w:rPr>
          <w:rFonts w:ascii="Georgia" w:hAnsi="Georgia"/>
        </w:rPr>
        <w:t>observed</w:t>
      </w:r>
      <w:proofErr w:type="gramEnd"/>
      <w:r w:rsidR="008D7E48" w:rsidRPr="00FE015F">
        <w:rPr>
          <w:rFonts w:ascii="Georgia" w:hAnsi="Georgia"/>
        </w:rPr>
        <w:t xml:space="preserve"> with</w:t>
      </w:r>
      <w:r w:rsidR="003C3C48" w:rsidRPr="00FE015F">
        <w:rPr>
          <w:rFonts w:ascii="Georgia" w:hAnsi="Georgia"/>
        </w:rPr>
        <w:t xml:space="preserve"> </w:t>
      </w:r>
      <w:r w:rsidR="006D2AA5" w:rsidRPr="00FE015F">
        <w:rPr>
          <w:rFonts w:ascii="Georgia" w:hAnsi="Georgia"/>
        </w:rPr>
        <w:t xml:space="preserve">increasing </w:t>
      </w:r>
      <w:r w:rsidR="003C3C48" w:rsidRPr="00FE015F">
        <w:rPr>
          <w:rFonts w:ascii="Georgia" w:hAnsi="Georgia"/>
        </w:rPr>
        <w:t xml:space="preserve">concern </w:t>
      </w:r>
      <w:r w:rsidR="008D7E48" w:rsidRPr="00FE015F">
        <w:rPr>
          <w:rFonts w:ascii="Georgia" w:hAnsi="Georgia"/>
        </w:rPr>
        <w:t xml:space="preserve">and dismay </w:t>
      </w:r>
      <w:r w:rsidR="003C3C48" w:rsidRPr="00FE015F">
        <w:rPr>
          <w:rFonts w:ascii="Georgia" w:hAnsi="Georgia"/>
        </w:rPr>
        <w:t>as</w:t>
      </w:r>
      <w:r w:rsidR="00DC7E65">
        <w:rPr>
          <w:rFonts w:ascii="Georgia" w:hAnsi="Georgia"/>
        </w:rPr>
        <w:t xml:space="preserve"> the behavior</w:t>
      </w:r>
      <w:r w:rsidR="00B61652">
        <w:rPr>
          <w:rFonts w:ascii="Georgia" w:hAnsi="Georgia"/>
        </w:rPr>
        <w:t xml:space="preserve"> of</w:t>
      </w:r>
      <w:r w:rsidR="003C3C48" w:rsidRPr="00FE015F">
        <w:rPr>
          <w:rFonts w:ascii="Georgia" w:hAnsi="Georgia"/>
        </w:rPr>
        <w:t xml:space="preserve"> </w:t>
      </w:r>
      <w:r w:rsidR="0007738F">
        <w:rPr>
          <w:rFonts w:ascii="Georgia" w:hAnsi="Georgia"/>
        </w:rPr>
        <w:t xml:space="preserve">the otherwise psychologically healthy volunteers in </w:t>
      </w:r>
      <w:r w:rsidR="003C3C48" w:rsidRPr="00FE015F">
        <w:rPr>
          <w:rFonts w:ascii="Georgia" w:hAnsi="Georgia"/>
        </w:rPr>
        <w:t xml:space="preserve">our simulated prison </w:t>
      </w:r>
      <w:r w:rsidR="008D7E48" w:rsidRPr="00FE015F">
        <w:rPr>
          <w:rFonts w:ascii="Georgia" w:hAnsi="Georgia"/>
        </w:rPr>
        <w:t>rapidly deteriorated into</w:t>
      </w:r>
      <w:r w:rsidR="003C3C48" w:rsidRPr="00FE015F">
        <w:rPr>
          <w:rFonts w:ascii="Georgia" w:hAnsi="Georgia"/>
        </w:rPr>
        <w:t xml:space="preserve"> mistreatment and emotional breakdowns.</w:t>
      </w:r>
      <w:r w:rsidR="00847914">
        <w:rPr>
          <w:rStyle w:val="FootnoteReference"/>
          <w:rFonts w:ascii="Georgia" w:hAnsi="Georgia"/>
        </w:rPr>
        <w:footnoteReference w:id="1"/>
      </w:r>
      <w:r w:rsidR="003C3C48" w:rsidRPr="00FE015F">
        <w:rPr>
          <w:rFonts w:ascii="Georgia" w:hAnsi="Georgia"/>
        </w:rPr>
        <w:t xml:space="preserve"> </w:t>
      </w:r>
      <w:r w:rsidR="00B17D72">
        <w:rPr>
          <w:rFonts w:ascii="Georgia" w:hAnsi="Georgia"/>
        </w:rPr>
        <w:t>When</w:t>
      </w:r>
      <w:r w:rsidR="003C3C48" w:rsidRPr="00FE015F">
        <w:rPr>
          <w:rFonts w:ascii="Georgia" w:hAnsi="Georgia"/>
        </w:rPr>
        <w:t xml:space="preserve"> I</w:t>
      </w:r>
      <w:r w:rsidR="00D406B2" w:rsidRPr="00FE015F">
        <w:rPr>
          <w:rFonts w:ascii="Georgia" w:hAnsi="Georgia"/>
        </w:rPr>
        <w:t xml:space="preserve"> began to study</w:t>
      </w:r>
      <w:r w:rsidR="00B17D72">
        <w:rPr>
          <w:rFonts w:ascii="Georgia" w:hAnsi="Georgia"/>
        </w:rPr>
        <w:t xml:space="preserve"> real prisons,</w:t>
      </w:r>
      <w:r w:rsidR="003C3C48" w:rsidRPr="00FE015F">
        <w:rPr>
          <w:rFonts w:ascii="Georgia" w:hAnsi="Georgia"/>
        </w:rPr>
        <w:t xml:space="preserve"> examining and evaluating conditio</w:t>
      </w:r>
      <w:r w:rsidR="00B17D72">
        <w:rPr>
          <w:rFonts w:ascii="Georgia" w:hAnsi="Georgia"/>
        </w:rPr>
        <w:t>ns of confinement in</w:t>
      </w:r>
      <w:r w:rsidR="003C3C48" w:rsidRPr="00FE015F">
        <w:rPr>
          <w:rFonts w:ascii="Georgia" w:hAnsi="Georgia"/>
        </w:rPr>
        <w:t xml:space="preserve"> prison systems throughout the United States and i</w:t>
      </w:r>
      <w:r w:rsidR="00B17D72">
        <w:rPr>
          <w:rFonts w:ascii="Georgia" w:hAnsi="Georgia"/>
        </w:rPr>
        <w:t>n a number of foreign countries,</w:t>
      </w:r>
      <w:r w:rsidR="003C3C48" w:rsidRPr="00FE015F">
        <w:rPr>
          <w:rFonts w:ascii="Georgia" w:hAnsi="Georgia"/>
        </w:rPr>
        <w:t xml:space="preserve"> </w:t>
      </w:r>
      <w:r w:rsidR="00B17D72">
        <w:rPr>
          <w:rFonts w:ascii="Georgia" w:hAnsi="Georgia"/>
        </w:rPr>
        <w:t>I</w:t>
      </w:r>
      <w:r w:rsidR="00CB67FD" w:rsidRPr="00FE015F">
        <w:rPr>
          <w:rFonts w:ascii="Georgia" w:hAnsi="Georgia"/>
        </w:rPr>
        <w:t xml:space="preserve"> cont</w:t>
      </w:r>
      <w:r w:rsidR="00B17D72">
        <w:rPr>
          <w:rFonts w:ascii="Georgia" w:hAnsi="Georgia"/>
        </w:rPr>
        <w:t>inued to be guided</w:t>
      </w:r>
      <w:r w:rsidR="00CB67FD" w:rsidRPr="00FE015F">
        <w:rPr>
          <w:rFonts w:ascii="Georgia" w:hAnsi="Georgia"/>
        </w:rPr>
        <w:t xml:space="preserve"> by the early lesson</w:t>
      </w:r>
      <w:r w:rsidR="00B17D72">
        <w:rPr>
          <w:rFonts w:ascii="Georgia" w:hAnsi="Georgia"/>
        </w:rPr>
        <w:t xml:space="preserve"> of</w:t>
      </w:r>
      <w:r w:rsidR="00CB67FD" w:rsidRPr="00FE015F">
        <w:rPr>
          <w:rFonts w:ascii="Georgia" w:hAnsi="Georgia"/>
        </w:rPr>
        <w:t xml:space="preserve"> the S</w:t>
      </w:r>
      <w:r w:rsidR="00681005" w:rsidRPr="00FE015F">
        <w:rPr>
          <w:rFonts w:ascii="Georgia" w:hAnsi="Georgia"/>
        </w:rPr>
        <w:t>tanford Prison Experiment: pr</w:t>
      </w:r>
      <w:r w:rsidR="008D7E48" w:rsidRPr="00FE015F">
        <w:rPr>
          <w:rFonts w:ascii="Georgia" w:hAnsi="Georgia"/>
        </w:rPr>
        <w:t>isons are</w:t>
      </w:r>
      <w:r w:rsidR="00681005" w:rsidRPr="00FE015F">
        <w:rPr>
          <w:rFonts w:ascii="Georgia" w:hAnsi="Georgia"/>
        </w:rPr>
        <w:t xml:space="preserve"> psychologically</w:t>
      </w:r>
      <w:r w:rsidR="00CB67FD" w:rsidRPr="00FE015F">
        <w:rPr>
          <w:rFonts w:ascii="Georgia" w:hAnsi="Georgia"/>
        </w:rPr>
        <w:t xml:space="preserve"> powerful </w:t>
      </w:r>
      <w:r w:rsidR="008D7E48" w:rsidRPr="00FE015F">
        <w:rPr>
          <w:rFonts w:ascii="Georgia" w:hAnsi="Georgia"/>
        </w:rPr>
        <w:t>place</w:t>
      </w:r>
      <w:r w:rsidR="00681005" w:rsidRPr="00FE015F">
        <w:rPr>
          <w:rFonts w:ascii="Georgia" w:hAnsi="Georgia"/>
        </w:rPr>
        <w:t>s,</w:t>
      </w:r>
      <w:r w:rsidR="00CB67FD" w:rsidRPr="00FE015F">
        <w:rPr>
          <w:rFonts w:ascii="Georgia" w:hAnsi="Georgia"/>
        </w:rPr>
        <w:t xml:space="preserve"> </w:t>
      </w:r>
      <w:r w:rsidR="008D7E48" w:rsidRPr="00FE015F">
        <w:rPr>
          <w:rFonts w:ascii="Georgia" w:hAnsi="Georgia"/>
        </w:rPr>
        <w:t xml:space="preserve">ones that are </w:t>
      </w:r>
      <w:r w:rsidR="00CB67FD" w:rsidRPr="00FE015F">
        <w:rPr>
          <w:rFonts w:ascii="Georgia" w:hAnsi="Georgia"/>
        </w:rPr>
        <w:t>capable of shaping and transforming the thoughts and actions of the persons who enter them</w:t>
      </w:r>
      <w:r w:rsidR="00AC6092" w:rsidRPr="00FE015F">
        <w:rPr>
          <w:rFonts w:ascii="Georgia" w:hAnsi="Georgia"/>
        </w:rPr>
        <w:t xml:space="preserve">, often in </w:t>
      </w:r>
      <w:r w:rsidR="00681005" w:rsidRPr="00FE015F">
        <w:rPr>
          <w:rFonts w:ascii="Georgia" w:hAnsi="Georgia"/>
        </w:rPr>
        <w:t xml:space="preserve">unintended </w:t>
      </w:r>
      <w:r w:rsidR="00AC6092" w:rsidRPr="00FE015F">
        <w:rPr>
          <w:rFonts w:ascii="Georgia" w:hAnsi="Georgia"/>
        </w:rPr>
        <w:t xml:space="preserve">and adverse </w:t>
      </w:r>
      <w:r w:rsidR="00681005" w:rsidRPr="00FE015F">
        <w:rPr>
          <w:rFonts w:ascii="Georgia" w:hAnsi="Georgia"/>
        </w:rPr>
        <w:t>ways</w:t>
      </w:r>
      <w:r w:rsidR="00CB67FD" w:rsidRPr="00FE015F">
        <w:rPr>
          <w:rFonts w:ascii="Georgia" w:hAnsi="Georgia"/>
        </w:rPr>
        <w:t>.</w:t>
      </w:r>
    </w:p>
    <w:p w:rsidR="005A6208" w:rsidRPr="00FE015F" w:rsidRDefault="00385DAE" w:rsidP="006046BC">
      <w:pPr>
        <w:spacing w:line="480" w:lineRule="atLeast"/>
        <w:ind w:firstLine="720"/>
        <w:rPr>
          <w:rFonts w:ascii="Georgia" w:hAnsi="Georgia"/>
        </w:rPr>
      </w:pPr>
      <w:r w:rsidRPr="00FE015F">
        <w:rPr>
          <w:rFonts w:ascii="Georgia" w:hAnsi="Georgia"/>
        </w:rPr>
        <w:lastRenderedPageBreak/>
        <w:t xml:space="preserve">Since that time, </w:t>
      </w:r>
      <w:r w:rsidR="005A6208" w:rsidRPr="00FE015F">
        <w:rPr>
          <w:rFonts w:ascii="Georgia" w:hAnsi="Georgia"/>
        </w:rPr>
        <w:t xml:space="preserve">I have toured and inspected </w:t>
      </w:r>
      <w:r w:rsidR="006046BC">
        <w:rPr>
          <w:rFonts w:ascii="Georgia" w:hAnsi="Georgia"/>
        </w:rPr>
        <w:t xml:space="preserve">numerous </w:t>
      </w:r>
      <w:r w:rsidR="005A6208" w:rsidRPr="00FE015F">
        <w:rPr>
          <w:rFonts w:ascii="Georgia" w:hAnsi="Georgia"/>
        </w:rPr>
        <w:t>solitary confinement units</w:t>
      </w:r>
      <w:r w:rsidR="00D406B2" w:rsidRPr="00FE015F">
        <w:rPr>
          <w:rFonts w:ascii="Georgia" w:hAnsi="Georgia"/>
        </w:rPr>
        <w:t xml:space="preserve"> across the country,</w:t>
      </w:r>
      <w:r w:rsidR="005A6208" w:rsidRPr="00FE015F">
        <w:rPr>
          <w:rFonts w:ascii="Georgia" w:hAnsi="Georgia"/>
        </w:rPr>
        <w:t xml:space="preserve"> in </w:t>
      </w:r>
      <w:r w:rsidR="00D406B2" w:rsidRPr="00FE015F">
        <w:rPr>
          <w:rFonts w:ascii="Georgia" w:hAnsi="Georgia"/>
        </w:rPr>
        <w:t xml:space="preserve">state </w:t>
      </w:r>
      <w:r w:rsidR="005A6208" w:rsidRPr="00FE015F">
        <w:rPr>
          <w:rFonts w:ascii="Georgia" w:hAnsi="Georgia"/>
        </w:rPr>
        <w:t>prison</w:t>
      </w:r>
      <w:r w:rsidR="00D406B2" w:rsidRPr="00FE015F">
        <w:rPr>
          <w:rFonts w:ascii="Georgia" w:hAnsi="Georgia"/>
        </w:rPr>
        <w:t xml:space="preserve"> </w:t>
      </w:r>
      <w:r w:rsidR="005A6208" w:rsidRPr="00FE015F">
        <w:rPr>
          <w:rFonts w:ascii="Georgia" w:hAnsi="Georgia"/>
        </w:rPr>
        <w:t>s</w:t>
      </w:r>
      <w:r w:rsidR="00D406B2" w:rsidRPr="00FE015F">
        <w:rPr>
          <w:rFonts w:ascii="Georgia" w:hAnsi="Georgia"/>
        </w:rPr>
        <w:t>ystems</w:t>
      </w:r>
      <w:r w:rsidR="005A6208" w:rsidRPr="00FE015F">
        <w:rPr>
          <w:rFonts w:ascii="Georgia" w:hAnsi="Georgia"/>
        </w:rPr>
        <w:t xml:space="preserve"> from Mass</w:t>
      </w:r>
      <w:r w:rsidR="00651548" w:rsidRPr="00FE015F">
        <w:rPr>
          <w:rFonts w:ascii="Georgia" w:hAnsi="Georgia"/>
        </w:rPr>
        <w:t>achusetts to Califor</w:t>
      </w:r>
      <w:r w:rsidRPr="00FE015F">
        <w:rPr>
          <w:rFonts w:ascii="Georgia" w:hAnsi="Georgia"/>
        </w:rPr>
        <w:t>nia</w:t>
      </w:r>
      <w:r w:rsidR="00D406B2" w:rsidRPr="00FE015F">
        <w:rPr>
          <w:rFonts w:ascii="Georgia" w:hAnsi="Georgia"/>
        </w:rPr>
        <w:t xml:space="preserve">, and the federal </w:t>
      </w:r>
      <w:r w:rsidR="005F52A1" w:rsidRPr="00FE015F">
        <w:rPr>
          <w:rFonts w:ascii="Georgia" w:hAnsi="Georgia"/>
        </w:rPr>
        <w:t>“</w:t>
      </w:r>
      <w:proofErr w:type="spellStart"/>
      <w:r w:rsidR="005F52A1" w:rsidRPr="00FE015F">
        <w:rPr>
          <w:rFonts w:ascii="Georgia" w:hAnsi="Georgia"/>
        </w:rPr>
        <w:t>supermax</w:t>
      </w:r>
      <w:proofErr w:type="spellEnd"/>
      <w:r w:rsidR="005F52A1" w:rsidRPr="00FE015F">
        <w:rPr>
          <w:rFonts w:ascii="Georgia" w:hAnsi="Georgia"/>
        </w:rPr>
        <w:t>” in Florence, Colorado (ADX)</w:t>
      </w:r>
      <w:r w:rsidR="006046BC">
        <w:rPr>
          <w:rFonts w:ascii="Georgia" w:hAnsi="Georgia"/>
        </w:rPr>
        <w:t xml:space="preserve">. </w:t>
      </w:r>
      <w:r w:rsidR="005A6208" w:rsidRPr="00FE015F">
        <w:rPr>
          <w:rFonts w:ascii="Georgia" w:hAnsi="Georgia"/>
        </w:rPr>
        <w:t>I have conducted systematic psy</w:t>
      </w:r>
      <w:r w:rsidR="00D8048D" w:rsidRPr="00FE015F">
        <w:rPr>
          <w:rFonts w:ascii="Georgia" w:hAnsi="Georgia"/>
        </w:rPr>
        <w:t xml:space="preserve">chological assessments of </w:t>
      </w:r>
      <w:r w:rsidR="000D6624">
        <w:rPr>
          <w:rFonts w:ascii="Georgia" w:hAnsi="Georgia"/>
        </w:rPr>
        <w:t xml:space="preserve">approximately </w:t>
      </w:r>
      <w:r w:rsidR="006046BC">
        <w:rPr>
          <w:rFonts w:ascii="Georgia" w:hAnsi="Georgia"/>
        </w:rPr>
        <w:t>1000</w:t>
      </w:r>
      <w:r w:rsidR="005A6208" w:rsidRPr="00FE015F">
        <w:rPr>
          <w:rFonts w:ascii="Georgia" w:hAnsi="Georgia"/>
        </w:rPr>
        <w:t xml:space="preserve"> </w:t>
      </w:r>
      <w:r w:rsidR="00D8048D" w:rsidRPr="00FE015F">
        <w:rPr>
          <w:rFonts w:ascii="Georgia" w:hAnsi="Georgia"/>
        </w:rPr>
        <w:t xml:space="preserve">isolated </w:t>
      </w:r>
      <w:r w:rsidR="006046BC">
        <w:rPr>
          <w:rFonts w:ascii="Georgia" w:hAnsi="Georgia"/>
        </w:rPr>
        <w:t xml:space="preserve">prisoners, most of </w:t>
      </w:r>
      <w:proofErr w:type="gramStart"/>
      <w:r w:rsidR="006046BC">
        <w:rPr>
          <w:rFonts w:ascii="Georgia" w:hAnsi="Georgia"/>
        </w:rPr>
        <w:t>whom</w:t>
      </w:r>
      <w:proofErr w:type="gramEnd"/>
      <w:r w:rsidR="00955B81" w:rsidRPr="00FE015F">
        <w:rPr>
          <w:rFonts w:ascii="Georgia" w:hAnsi="Georgia"/>
        </w:rPr>
        <w:t xml:space="preserve"> have been</w:t>
      </w:r>
      <w:r w:rsidR="00D8048D" w:rsidRPr="00FE015F">
        <w:rPr>
          <w:rFonts w:ascii="Georgia" w:hAnsi="Georgia"/>
        </w:rPr>
        <w:t xml:space="preserve"> </w:t>
      </w:r>
      <w:r w:rsidR="00955B81" w:rsidRPr="00FE015F">
        <w:rPr>
          <w:rFonts w:ascii="Georgia" w:hAnsi="Georgia"/>
        </w:rPr>
        <w:t>confined in solitary confinement units for periods of years, and even decades</w:t>
      </w:r>
      <w:r w:rsidR="00961C37">
        <w:rPr>
          <w:rFonts w:ascii="Georgia" w:hAnsi="Georgia"/>
        </w:rPr>
        <w:t xml:space="preserve">, </w:t>
      </w:r>
      <w:r w:rsidRPr="00FE015F">
        <w:rPr>
          <w:rFonts w:ascii="Georgia" w:hAnsi="Georgia"/>
        </w:rPr>
        <w:t>during which time they have been</w:t>
      </w:r>
      <w:r w:rsidR="00D8048D" w:rsidRPr="00FE015F">
        <w:rPr>
          <w:rFonts w:ascii="Georgia" w:hAnsi="Georgia"/>
        </w:rPr>
        <w:t xml:space="preserve"> </w:t>
      </w:r>
      <w:r w:rsidR="005A6208" w:rsidRPr="00FE015F">
        <w:rPr>
          <w:rFonts w:ascii="Georgia" w:hAnsi="Georgia"/>
        </w:rPr>
        <w:t>kept separate from other</w:t>
      </w:r>
      <w:r w:rsidR="00D8048D" w:rsidRPr="00FE015F">
        <w:rPr>
          <w:rFonts w:ascii="Georgia" w:hAnsi="Georgia"/>
        </w:rPr>
        <w:t xml:space="preserve"> prisoner</w:t>
      </w:r>
      <w:r w:rsidR="005A6208" w:rsidRPr="00FE015F">
        <w:rPr>
          <w:rFonts w:ascii="Georgia" w:hAnsi="Georgia"/>
        </w:rPr>
        <w:t>s,</w:t>
      </w:r>
      <w:r w:rsidR="00C34EAF" w:rsidRPr="00FE015F">
        <w:rPr>
          <w:rFonts w:ascii="Georgia" w:hAnsi="Georgia"/>
        </w:rPr>
        <w:t xml:space="preserve"> and denied the opportunity to have any normal</w:t>
      </w:r>
      <w:r w:rsidR="005A6208" w:rsidRPr="00FE015F">
        <w:rPr>
          <w:rFonts w:ascii="Georgia" w:hAnsi="Georgia"/>
        </w:rPr>
        <w:t xml:space="preserve"> human social contact</w:t>
      </w:r>
      <w:r w:rsidR="00C34EAF" w:rsidRPr="00FE015F">
        <w:rPr>
          <w:rFonts w:ascii="Georgia" w:hAnsi="Georgia"/>
        </w:rPr>
        <w:t xml:space="preserve"> or </w:t>
      </w:r>
      <w:r w:rsidR="00D8048D" w:rsidRPr="00FE015F">
        <w:rPr>
          <w:rFonts w:ascii="Georgia" w:hAnsi="Georgia"/>
        </w:rPr>
        <w:t xml:space="preserve">to </w:t>
      </w:r>
      <w:r w:rsidR="00C34EAF" w:rsidRPr="00FE015F">
        <w:rPr>
          <w:rFonts w:ascii="Georgia" w:hAnsi="Georgia"/>
        </w:rPr>
        <w:t>engage in any meaningful social interaction</w:t>
      </w:r>
      <w:r w:rsidR="005A6208" w:rsidRPr="00FE015F">
        <w:rPr>
          <w:rFonts w:ascii="Georgia" w:hAnsi="Georgia"/>
        </w:rPr>
        <w:t>.</w:t>
      </w:r>
      <w:r w:rsidR="00F749C9" w:rsidRPr="00FE015F">
        <w:rPr>
          <w:rStyle w:val="FootnoteReference"/>
          <w:rFonts w:ascii="Georgia" w:hAnsi="Georgia"/>
        </w:rPr>
        <w:footnoteReference w:id="2"/>
      </w:r>
      <w:r w:rsidR="005F52A1" w:rsidRPr="00FE015F">
        <w:rPr>
          <w:rFonts w:ascii="Georgia" w:hAnsi="Georgia"/>
        </w:rPr>
        <w:t xml:space="preserve"> </w:t>
      </w:r>
    </w:p>
    <w:p w:rsidR="00C81EC1" w:rsidRPr="00FE015F" w:rsidRDefault="00C81EC1" w:rsidP="00FE015F">
      <w:pPr>
        <w:spacing w:line="480" w:lineRule="atLeast"/>
        <w:rPr>
          <w:rFonts w:ascii="Georgia" w:hAnsi="Georgia"/>
        </w:rPr>
      </w:pPr>
    </w:p>
    <w:p w:rsidR="00C81EC1" w:rsidRPr="00FE015F" w:rsidRDefault="00C81EC1" w:rsidP="00FE015F">
      <w:pPr>
        <w:spacing w:line="480" w:lineRule="atLeast"/>
        <w:rPr>
          <w:rFonts w:ascii="Georgia" w:hAnsi="Georgia"/>
          <w:u w:val="single"/>
        </w:rPr>
      </w:pPr>
      <w:r w:rsidRPr="00FE015F">
        <w:rPr>
          <w:rFonts w:ascii="Georgia" w:hAnsi="Georgia"/>
          <w:u w:val="single"/>
        </w:rPr>
        <w:t>The Historical Context</w:t>
      </w:r>
    </w:p>
    <w:p w:rsidR="00C81EC1" w:rsidRPr="00FE015F" w:rsidRDefault="00C81EC1" w:rsidP="00FE015F">
      <w:pPr>
        <w:spacing w:line="480" w:lineRule="atLeast"/>
        <w:ind w:firstLine="720"/>
        <w:rPr>
          <w:rFonts w:ascii="Georgia" w:hAnsi="Georgia"/>
        </w:rPr>
      </w:pPr>
    </w:p>
    <w:p w:rsidR="00955B81" w:rsidRPr="00FE015F" w:rsidRDefault="008B4378" w:rsidP="00FE015F">
      <w:pPr>
        <w:spacing w:line="480" w:lineRule="atLeast"/>
        <w:ind w:firstLine="720"/>
        <w:rPr>
          <w:rFonts w:ascii="Georgia" w:hAnsi="Georgia"/>
        </w:rPr>
      </w:pPr>
      <w:r>
        <w:rPr>
          <w:rFonts w:ascii="Georgia" w:hAnsi="Georgia"/>
        </w:rPr>
        <w:t>T</w:t>
      </w:r>
      <w:r w:rsidR="00385DAE" w:rsidRPr="00FE015F">
        <w:rPr>
          <w:rFonts w:ascii="Georgia" w:hAnsi="Georgia"/>
        </w:rPr>
        <w:t>he increased use of isolated or solitary confinement in American prisons began</w:t>
      </w:r>
      <w:r w:rsidR="00CB67FD" w:rsidRPr="00FE015F">
        <w:rPr>
          <w:rFonts w:ascii="Georgia" w:hAnsi="Georgia"/>
        </w:rPr>
        <w:t xml:space="preserve"> in the late 1970s and earl</w:t>
      </w:r>
      <w:r w:rsidR="00385DAE" w:rsidRPr="00FE015F">
        <w:rPr>
          <w:rFonts w:ascii="Georgia" w:hAnsi="Georgia"/>
        </w:rPr>
        <w:t>y 1980s. In a certain sense, it</w:t>
      </w:r>
      <w:r w:rsidR="00CB67FD" w:rsidRPr="00FE015F">
        <w:rPr>
          <w:rFonts w:ascii="Georgia" w:hAnsi="Georgia"/>
        </w:rPr>
        <w:t xml:space="preserve"> represented a return to a long-discredited practice that the nation</w:t>
      </w:r>
      <w:r w:rsidR="0017115A" w:rsidRPr="00FE015F">
        <w:rPr>
          <w:rFonts w:ascii="Georgia" w:hAnsi="Georgia"/>
        </w:rPr>
        <w:t xml:space="preserve"> </w:t>
      </w:r>
      <w:r w:rsidR="00FE7720" w:rsidRPr="00FE015F">
        <w:rPr>
          <w:rFonts w:ascii="Georgia" w:hAnsi="Georgia"/>
        </w:rPr>
        <w:t xml:space="preserve">had </w:t>
      </w:r>
      <w:r w:rsidR="0017115A" w:rsidRPr="00FE015F">
        <w:rPr>
          <w:rFonts w:ascii="Georgia" w:hAnsi="Georgia"/>
        </w:rPr>
        <w:t>abandoned</w:t>
      </w:r>
      <w:r w:rsidR="00CC3514" w:rsidRPr="00FE015F">
        <w:rPr>
          <w:rFonts w:ascii="Georgia" w:hAnsi="Georgia"/>
        </w:rPr>
        <w:t xml:space="preserve"> a century ago. </w:t>
      </w:r>
      <w:r w:rsidR="00FE7720" w:rsidRPr="00FE015F">
        <w:rPr>
          <w:rFonts w:ascii="Georgia" w:hAnsi="Georgia"/>
        </w:rPr>
        <w:t>As you may know, there was a time in our history</w:t>
      </w:r>
      <w:r w:rsidR="003A296C" w:rsidRPr="00FE015F">
        <w:rPr>
          <w:rFonts w:ascii="Georgia" w:hAnsi="Georgia"/>
        </w:rPr>
        <w:t xml:space="preserve"> when all prisons were operated </w:t>
      </w:r>
      <w:r w:rsidR="00FE7720" w:rsidRPr="00FE015F">
        <w:rPr>
          <w:rFonts w:ascii="Georgia" w:hAnsi="Georgia"/>
        </w:rPr>
        <w:t xml:space="preserve">as solitary confinement units, or nearly so. However, </w:t>
      </w:r>
      <w:r w:rsidR="00955B81" w:rsidRPr="00FE015F">
        <w:rPr>
          <w:rFonts w:ascii="Georgia" w:hAnsi="Georgia"/>
        </w:rPr>
        <w:t xml:space="preserve">as the U.S. Supreme Court noted in an 1890 case, </w:t>
      </w:r>
      <w:r w:rsidR="00CD67C0" w:rsidRPr="00FE015F">
        <w:rPr>
          <w:rFonts w:ascii="Georgia" w:hAnsi="Georgia"/>
          <w:u w:val="single"/>
        </w:rPr>
        <w:t>In re Medley</w:t>
      </w:r>
      <w:r w:rsidR="00CD67C0" w:rsidRPr="00FE015F">
        <w:rPr>
          <w:rFonts w:ascii="Georgia" w:hAnsi="Georgia"/>
        </w:rPr>
        <w:t xml:space="preserve">, </w:t>
      </w:r>
      <w:r w:rsidR="003A296C" w:rsidRPr="00FE015F">
        <w:rPr>
          <w:rFonts w:ascii="Georgia" w:hAnsi="Georgia"/>
        </w:rPr>
        <w:t>by the end of the 19</w:t>
      </w:r>
      <w:r w:rsidR="003A296C" w:rsidRPr="00FE015F">
        <w:rPr>
          <w:rFonts w:ascii="Georgia" w:hAnsi="Georgia"/>
          <w:vertAlign w:val="superscript"/>
        </w:rPr>
        <w:t>th</w:t>
      </w:r>
      <w:r w:rsidR="00B61652">
        <w:rPr>
          <w:rFonts w:ascii="Georgia" w:hAnsi="Georgia"/>
        </w:rPr>
        <w:t xml:space="preserve"> c</w:t>
      </w:r>
      <w:r w:rsidR="003A296C" w:rsidRPr="00FE015F">
        <w:rPr>
          <w:rFonts w:ascii="Georgia" w:hAnsi="Georgia"/>
        </w:rPr>
        <w:t>entury</w:t>
      </w:r>
      <w:r w:rsidR="00B61652">
        <w:rPr>
          <w:rFonts w:ascii="Georgia" w:hAnsi="Georgia"/>
        </w:rPr>
        <w:t>,</w:t>
      </w:r>
      <w:r w:rsidR="003A296C" w:rsidRPr="00FE015F">
        <w:rPr>
          <w:rFonts w:ascii="Georgia" w:hAnsi="Georgia"/>
        </w:rPr>
        <w:t xml:space="preserve"> </w:t>
      </w:r>
      <w:r w:rsidR="00955B81" w:rsidRPr="00FE015F">
        <w:rPr>
          <w:rFonts w:ascii="Georgia" w:hAnsi="Georgia"/>
        </w:rPr>
        <w:t>solitary confinement had</w:t>
      </w:r>
      <w:r w:rsidR="00CD67C0" w:rsidRPr="00FE015F">
        <w:rPr>
          <w:rFonts w:ascii="Georgia" w:hAnsi="Georgia"/>
        </w:rPr>
        <w:t xml:space="preserve"> already</w:t>
      </w:r>
      <w:r w:rsidR="00955B81" w:rsidRPr="00FE015F">
        <w:rPr>
          <w:rFonts w:ascii="Georgia" w:hAnsi="Georgia"/>
        </w:rPr>
        <w:t xml:space="preserve"> come to be known </w:t>
      </w:r>
      <w:r w:rsidR="00155EF8" w:rsidRPr="00FE015F">
        <w:rPr>
          <w:rFonts w:ascii="Georgia" w:hAnsi="Georgia"/>
        </w:rPr>
        <w:t>as an “infamous punishment,” largely because, as</w:t>
      </w:r>
      <w:r w:rsidR="00955B81" w:rsidRPr="00FE015F">
        <w:rPr>
          <w:rFonts w:ascii="Georgia" w:hAnsi="Georgia"/>
        </w:rPr>
        <w:t xml:space="preserve"> the Court acknowledged</w:t>
      </w:r>
      <w:r w:rsidR="00155EF8" w:rsidRPr="00FE015F">
        <w:rPr>
          <w:rFonts w:ascii="Georgia" w:hAnsi="Georgia"/>
        </w:rPr>
        <w:t xml:space="preserve">: “A considerable number of the prisoners [in </w:t>
      </w:r>
      <w:r w:rsidR="00155EF8" w:rsidRPr="00FE015F">
        <w:rPr>
          <w:rFonts w:ascii="Georgia" w:hAnsi="Georgia"/>
        </w:rPr>
        <w:lastRenderedPageBreak/>
        <w:t>solitary] fell, after even a short confinement, into a semi-fatuous condition, from which it was next to impossible to arouse them, and others became violentl</w:t>
      </w:r>
      <w:r w:rsidR="00B17D72">
        <w:rPr>
          <w:rFonts w:ascii="Georgia" w:hAnsi="Georgia"/>
        </w:rPr>
        <w:t>y insane; other</w:t>
      </w:r>
      <w:ins w:id="0" w:author="Windows User" w:date="2012-06-15T16:58:00Z">
        <w:r w:rsidR="00FE590C">
          <w:rPr>
            <w:rFonts w:ascii="Georgia" w:hAnsi="Georgia"/>
          </w:rPr>
          <w:t>s</w:t>
        </w:r>
      </w:ins>
      <w:r w:rsidR="00B17D72">
        <w:rPr>
          <w:rFonts w:ascii="Georgia" w:hAnsi="Georgia"/>
        </w:rPr>
        <w:t xml:space="preserve"> still, committed </w:t>
      </w:r>
      <w:r w:rsidR="00155EF8" w:rsidRPr="00FE015F">
        <w:rPr>
          <w:rFonts w:ascii="Georgia" w:hAnsi="Georgia"/>
        </w:rPr>
        <w:t xml:space="preserve"> suicide, while those who stood the ordeal better were not generally reformed and in most cases did not recover sufficient mental activity to be of any s</w:t>
      </w:r>
      <w:r w:rsidR="00250D5B" w:rsidRPr="00FE015F">
        <w:rPr>
          <w:rFonts w:ascii="Georgia" w:hAnsi="Georgia"/>
        </w:rPr>
        <w:t>ubsequent service</w:t>
      </w:r>
      <w:r w:rsidR="006E49CF">
        <w:rPr>
          <w:rFonts w:ascii="Georgia" w:hAnsi="Georgia"/>
        </w:rPr>
        <w:t xml:space="preserve"> to the community</w:t>
      </w:r>
      <w:r w:rsidR="00FE7720" w:rsidRPr="00FE015F">
        <w:rPr>
          <w:rFonts w:ascii="Georgia" w:hAnsi="Georgia"/>
        </w:rPr>
        <w:t>.</w:t>
      </w:r>
      <w:r w:rsidR="00250D5B" w:rsidRPr="00FE015F">
        <w:rPr>
          <w:rFonts w:ascii="Georgia" w:hAnsi="Georgia"/>
        </w:rPr>
        <w:t>”</w:t>
      </w:r>
      <w:r w:rsidR="00250D5B" w:rsidRPr="00FE015F">
        <w:rPr>
          <w:rStyle w:val="FootnoteReference"/>
          <w:rFonts w:ascii="Georgia" w:hAnsi="Georgia"/>
        </w:rPr>
        <w:footnoteReference w:id="3"/>
      </w:r>
      <w:r w:rsidR="00955B81" w:rsidRPr="00FE015F">
        <w:rPr>
          <w:rFonts w:ascii="Georgia" w:hAnsi="Georgia"/>
        </w:rPr>
        <w:t xml:space="preserve"> </w:t>
      </w:r>
    </w:p>
    <w:p w:rsidR="00955B81" w:rsidRPr="00FE015F" w:rsidRDefault="00955B81" w:rsidP="00FE015F">
      <w:pPr>
        <w:spacing w:line="480" w:lineRule="atLeast"/>
        <w:ind w:firstLine="720"/>
        <w:rPr>
          <w:rFonts w:ascii="Georgia" w:hAnsi="Georgia"/>
        </w:rPr>
      </w:pPr>
      <w:r w:rsidRPr="00FE015F">
        <w:rPr>
          <w:rFonts w:ascii="Georgia" w:hAnsi="Georgia"/>
        </w:rPr>
        <w:t>Indeed</w:t>
      </w:r>
      <w:r w:rsidR="00FE7720" w:rsidRPr="00FE015F">
        <w:rPr>
          <w:rFonts w:ascii="Georgia" w:hAnsi="Georgia"/>
        </w:rPr>
        <w:t>, the</w:t>
      </w:r>
      <w:r w:rsidR="00B17D72">
        <w:rPr>
          <w:rFonts w:ascii="Georgia" w:hAnsi="Georgia"/>
        </w:rPr>
        <w:t xml:space="preserve"> Court’s</w:t>
      </w:r>
      <w:r w:rsidR="00CD67C0" w:rsidRPr="00FE015F">
        <w:rPr>
          <w:rFonts w:ascii="Georgia" w:hAnsi="Georgia"/>
        </w:rPr>
        <w:t xml:space="preserve"> </w:t>
      </w:r>
      <w:r w:rsidR="00CD67C0" w:rsidRPr="00FE015F">
        <w:rPr>
          <w:rFonts w:ascii="Georgia" w:hAnsi="Georgia"/>
          <w:u w:val="single"/>
        </w:rPr>
        <w:t>Medley</w:t>
      </w:r>
      <w:r w:rsidR="00B17D72">
        <w:rPr>
          <w:rFonts w:ascii="Georgia" w:hAnsi="Georgia"/>
        </w:rPr>
        <w:t xml:space="preserve"> opinion</w:t>
      </w:r>
      <w:r w:rsidR="00CD67C0" w:rsidRPr="00FE015F">
        <w:rPr>
          <w:rFonts w:ascii="Georgia" w:hAnsi="Georgia"/>
        </w:rPr>
        <w:t xml:space="preserve"> echoed</w:t>
      </w:r>
      <w:r w:rsidR="00FE7720" w:rsidRPr="00FE015F">
        <w:rPr>
          <w:rFonts w:ascii="Georgia" w:hAnsi="Georgia"/>
        </w:rPr>
        <w:t xml:space="preserve"> observations tha</w:t>
      </w:r>
      <w:r w:rsidR="00CD67C0" w:rsidRPr="00FE015F">
        <w:rPr>
          <w:rFonts w:ascii="Georgia" w:hAnsi="Georgia"/>
        </w:rPr>
        <w:t>t had been made</w:t>
      </w:r>
      <w:r w:rsidRPr="00FE015F">
        <w:rPr>
          <w:rFonts w:ascii="Georgia" w:hAnsi="Georgia"/>
        </w:rPr>
        <w:t xml:space="preserve"> even</w:t>
      </w:r>
      <w:r w:rsidR="00FE7720" w:rsidRPr="00FE015F">
        <w:rPr>
          <w:rFonts w:ascii="Georgia" w:hAnsi="Georgia"/>
        </w:rPr>
        <w:t xml:space="preserve"> earlier by Alexis </w:t>
      </w:r>
      <w:proofErr w:type="spellStart"/>
      <w:r w:rsidR="00FE7720" w:rsidRPr="00FE015F">
        <w:rPr>
          <w:rFonts w:ascii="Georgia" w:hAnsi="Georgia"/>
        </w:rPr>
        <w:t>d’</w:t>
      </w:r>
      <w:r w:rsidR="00D76EC9" w:rsidRPr="00FE015F">
        <w:rPr>
          <w:rFonts w:ascii="Georgia" w:hAnsi="Georgia"/>
        </w:rPr>
        <w:t>Tocque</w:t>
      </w:r>
      <w:r w:rsidR="002971C0" w:rsidRPr="00FE015F">
        <w:rPr>
          <w:rFonts w:ascii="Georgia" w:hAnsi="Georgia"/>
        </w:rPr>
        <w:t>ville</w:t>
      </w:r>
      <w:proofErr w:type="spellEnd"/>
      <w:r w:rsidR="002971C0" w:rsidRPr="00FE015F">
        <w:rPr>
          <w:rFonts w:ascii="Georgia" w:hAnsi="Georgia"/>
        </w:rPr>
        <w:t>, who concluded that solitary confinement</w:t>
      </w:r>
      <w:r w:rsidR="00CD67C0" w:rsidRPr="00FE015F">
        <w:rPr>
          <w:rFonts w:ascii="Georgia" w:hAnsi="Georgia"/>
        </w:rPr>
        <w:t xml:space="preserve"> in American prisons</w:t>
      </w:r>
      <w:r w:rsidR="002971C0" w:rsidRPr="00FE015F">
        <w:rPr>
          <w:rFonts w:ascii="Georgia" w:hAnsi="Georgia"/>
        </w:rPr>
        <w:t xml:space="preserve"> “devours [its] victims incessantly and unmercifully” and</w:t>
      </w:r>
      <w:r w:rsidR="00CD67C0" w:rsidRPr="00FE015F">
        <w:rPr>
          <w:rFonts w:ascii="Georgia" w:hAnsi="Georgia"/>
        </w:rPr>
        <w:t xml:space="preserve"> noted</w:t>
      </w:r>
      <w:r w:rsidR="002971C0" w:rsidRPr="00FE015F">
        <w:rPr>
          <w:rFonts w:ascii="Georgia" w:hAnsi="Georgia"/>
        </w:rPr>
        <w:t xml:space="preserve"> that the “unfortunate creatures who submitted to [it] wasted away,”</w:t>
      </w:r>
      <w:r w:rsidR="002971C0" w:rsidRPr="00FE015F">
        <w:rPr>
          <w:rStyle w:val="FootnoteReference"/>
          <w:rFonts w:ascii="Georgia" w:hAnsi="Georgia"/>
        </w:rPr>
        <w:footnoteReference w:id="4"/>
      </w:r>
      <w:r w:rsidR="002971C0" w:rsidRPr="00FE015F">
        <w:rPr>
          <w:rFonts w:ascii="Georgia" w:hAnsi="Georgia"/>
        </w:rPr>
        <w:t xml:space="preserve"> </w:t>
      </w:r>
      <w:r w:rsidR="00FE7720" w:rsidRPr="00FE015F">
        <w:rPr>
          <w:rFonts w:ascii="Georgia" w:hAnsi="Georgia"/>
        </w:rPr>
        <w:t xml:space="preserve">and by Charles Dickens, who, although </w:t>
      </w:r>
      <w:r w:rsidR="00CD67C0" w:rsidRPr="00FE015F">
        <w:rPr>
          <w:rFonts w:ascii="Georgia" w:hAnsi="Georgia"/>
        </w:rPr>
        <w:t xml:space="preserve">himself </w:t>
      </w:r>
      <w:r w:rsidR="00FE7720" w:rsidRPr="00FE015F">
        <w:rPr>
          <w:rFonts w:ascii="Georgia" w:hAnsi="Georgia"/>
        </w:rPr>
        <w:t>no stranger to har</w:t>
      </w:r>
      <w:r w:rsidR="002971C0" w:rsidRPr="00FE015F">
        <w:rPr>
          <w:rFonts w:ascii="Georgia" w:hAnsi="Georgia"/>
        </w:rPr>
        <w:t>sh and degrading conditions, termed solitary confinement a “dreadful”</w:t>
      </w:r>
      <w:r w:rsidR="0002192C" w:rsidRPr="00FE015F">
        <w:rPr>
          <w:rFonts w:ascii="Georgia" w:hAnsi="Georgia"/>
        </w:rPr>
        <w:t xml:space="preserve"> punishment that inflicted</w:t>
      </w:r>
      <w:r w:rsidR="002971C0" w:rsidRPr="00FE015F">
        <w:rPr>
          <w:rFonts w:ascii="Georgia" w:hAnsi="Georgia"/>
        </w:rPr>
        <w:t xml:space="preserve"> terrible psychic pain that “none but the sufferers themselves can fathom, and which no man has a right to inflict upon his fellow creatures</w:t>
      </w:r>
      <w:r w:rsidR="00FE7720" w:rsidRPr="00FE015F">
        <w:rPr>
          <w:rFonts w:ascii="Georgia" w:hAnsi="Georgia"/>
        </w:rPr>
        <w:t>.</w:t>
      </w:r>
      <w:r w:rsidR="002971C0" w:rsidRPr="00FE015F">
        <w:rPr>
          <w:rFonts w:ascii="Georgia" w:hAnsi="Georgia"/>
        </w:rPr>
        <w:t>”</w:t>
      </w:r>
      <w:r w:rsidR="002971C0" w:rsidRPr="00FE015F">
        <w:rPr>
          <w:rStyle w:val="FootnoteReference"/>
          <w:rFonts w:ascii="Georgia" w:hAnsi="Georgia"/>
        </w:rPr>
        <w:footnoteReference w:id="5"/>
      </w:r>
      <w:r w:rsidR="00FE7720" w:rsidRPr="00FE015F">
        <w:rPr>
          <w:rFonts w:ascii="Georgia" w:hAnsi="Georgia"/>
        </w:rPr>
        <w:t xml:space="preserve"> </w:t>
      </w:r>
    </w:p>
    <w:p w:rsidR="00CC667A" w:rsidRPr="00FE015F" w:rsidRDefault="00FE7720" w:rsidP="00BF4010">
      <w:pPr>
        <w:spacing w:line="480" w:lineRule="atLeast"/>
        <w:ind w:firstLine="720"/>
        <w:rPr>
          <w:rFonts w:ascii="Georgia" w:hAnsi="Georgia"/>
        </w:rPr>
      </w:pPr>
      <w:r w:rsidRPr="00FE015F">
        <w:rPr>
          <w:rFonts w:ascii="Georgia" w:hAnsi="Georgia"/>
        </w:rPr>
        <w:t xml:space="preserve">I wish I could say that the nation’s return to this long discredited practice was occasioned by </w:t>
      </w:r>
      <w:r w:rsidR="00CD67C0" w:rsidRPr="00FE015F">
        <w:rPr>
          <w:rFonts w:ascii="Georgia" w:hAnsi="Georgia"/>
        </w:rPr>
        <w:t xml:space="preserve">significant </w:t>
      </w:r>
      <w:r w:rsidRPr="00FE015F">
        <w:rPr>
          <w:rFonts w:ascii="Georgia" w:hAnsi="Georgia"/>
        </w:rPr>
        <w:t>advances in the way that s</w:t>
      </w:r>
      <w:r w:rsidR="00CD67C0" w:rsidRPr="00FE015F">
        <w:rPr>
          <w:rFonts w:ascii="Georgia" w:hAnsi="Georgia"/>
        </w:rPr>
        <w:t>olitary confinement is now implemented</w:t>
      </w:r>
      <w:r w:rsidRPr="00FE015F">
        <w:rPr>
          <w:rFonts w:ascii="Georgia" w:hAnsi="Georgia"/>
        </w:rPr>
        <w:t xml:space="preserve">, or </w:t>
      </w:r>
      <w:r w:rsidR="00CD67C0" w:rsidRPr="00FE015F">
        <w:rPr>
          <w:rFonts w:ascii="Georgia" w:hAnsi="Georgia"/>
        </w:rPr>
        <w:t xml:space="preserve">that new psychological insights </w:t>
      </w:r>
      <w:r w:rsidR="00B17D72">
        <w:rPr>
          <w:rFonts w:ascii="Georgia" w:hAnsi="Georgia"/>
        </w:rPr>
        <w:t>had</w:t>
      </w:r>
      <w:r w:rsidR="008C183E" w:rsidRPr="00FE015F">
        <w:rPr>
          <w:rFonts w:ascii="Georgia" w:hAnsi="Georgia"/>
        </w:rPr>
        <w:t xml:space="preserve"> </w:t>
      </w:r>
      <w:r w:rsidR="00CD67C0" w:rsidRPr="00FE015F">
        <w:rPr>
          <w:rFonts w:ascii="Georgia" w:hAnsi="Georgia"/>
        </w:rPr>
        <w:t>emerged to</w:t>
      </w:r>
      <w:r w:rsidRPr="00FE015F">
        <w:rPr>
          <w:rFonts w:ascii="Georgia" w:hAnsi="Georgia"/>
        </w:rPr>
        <w:t xml:space="preserve"> </w:t>
      </w:r>
      <w:r w:rsidR="00CD67C0" w:rsidRPr="00FE015F">
        <w:rPr>
          <w:rFonts w:ascii="Georgia" w:hAnsi="Georgia"/>
        </w:rPr>
        <w:t xml:space="preserve">lessen </w:t>
      </w:r>
      <w:r w:rsidR="008C183E" w:rsidRPr="00FE015F">
        <w:rPr>
          <w:rFonts w:ascii="Georgia" w:hAnsi="Georgia"/>
        </w:rPr>
        <w:t xml:space="preserve">previously </w:t>
      </w:r>
      <w:r w:rsidR="00CD67C0" w:rsidRPr="00FE015F">
        <w:rPr>
          <w:rFonts w:ascii="Georgia" w:hAnsi="Georgia"/>
        </w:rPr>
        <w:t>widespread</w:t>
      </w:r>
      <w:r w:rsidRPr="00FE015F">
        <w:rPr>
          <w:rFonts w:ascii="Georgia" w:hAnsi="Georgia"/>
        </w:rPr>
        <w:t xml:space="preserve"> concerns about its damaging effects. I cannot.</w:t>
      </w:r>
      <w:r w:rsidR="0002192C" w:rsidRPr="00FE015F">
        <w:rPr>
          <w:rFonts w:ascii="Georgia" w:hAnsi="Georgia"/>
        </w:rPr>
        <w:t xml:space="preserve"> Instead, </w:t>
      </w:r>
      <w:r w:rsidR="003A296C" w:rsidRPr="00FE015F">
        <w:rPr>
          <w:rFonts w:ascii="Georgia" w:hAnsi="Georgia"/>
        </w:rPr>
        <w:t xml:space="preserve">I believe </w:t>
      </w:r>
      <w:r w:rsidR="008C183E" w:rsidRPr="00FE015F">
        <w:rPr>
          <w:rFonts w:ascii="Georgia" w:hAnsi="Georgia"/>
        </w:rPr>
        <w:t>the renewed use of long-term solitary confinement is the result of the c</w:t>
      </w:r>
      <w:r w:rsidR="00BF4010">
        <w:rPr>
          <w:rFonts w:ascii="Georgia" w:hAnsi="Georgia"/>
        </w:rPr>
        <w:t>onfluence of three</w:t>
      </w:r>
      <w:r w:rsidR="0017115A" w:rsidRPr="00FE015F">
        <w:rPr>
          <w:rFonts w:ascii="Georgia" w:hAnsi="Georgia"/>
        </w:rPr>
        <w:t xml:space="preserve"> unfortunate trends</w:t>
      </w:r>
      <w:r w:rsidR="00BF4010">
        <w:rPr>
          <w:rFonts w:ascii="Georgia" w:hAnsi="Georgia"/>
        </w:rPr>
        <w:t>—</w:t>
      </w:r>
      <w:r w:rsidR="008C183E" w:rsidRPr="00FE015F">
        <w:rPr>
          <w:rFonts w:ascii="Georgia" w:hAnsi="Georgia"/>
        </w:rPr>
        <w:t>the era of “</w:t>
      </w:r>
      <w:r w:rsidR="00BF4010">
        <w:rPr>
          <w:rFonts w:ascii="Georgia" w:hAnsi="Georgia"/>
        </w:rPr>
        <w:t>mass imprisonment” that began in the mid-1970s and produced widespread</w:t>
      </w:r>
      <w:r w:rsidR="00B17D72">
        <w:rPr>
          <w:rFonts w:ascii="Georgia" w:hAnsi="Georgia"/>
        </w:rPr>
        <w:t xml:space="preserve"> prison overcrowding, the shift</w:t>
      </w:r>
      <w:r w:rsidR="00BF4010">
        <w:rPr>
          <w:rFonts w:ascii="Georgia" w:hAnsi="Georgia"/>
        </w:rPr>
        <w:t xml:space="preserve"> </w:t>
      </w:r>
      <w:r w:rsidR="00B0748B">
        <w:rPr>
          <w:rFonts w:ascii="Georgia" w:hAnsi="Georgia"/>
        </w:rPr>
        <w:t xml:space="preserve">in </w:t>
      </w:r>
      <w:r w:rsidR="00BF4010">
        <w:rPr>
          <w:rFonts w:ascii="Georgia" w:hAnsi="Georgia"/>
        </w:rPr>
        <w:t>responsibility for housing the mentally ill to th</w:t>
      </w:r>
      <w:r w:rsidR="00B17D72">
        <w:rPr>
          <w:rFonts w:ascii="Georgia" w:hAnsi="Georgia"/>
        </w:rPr>
        <w:t>e nation’s prison systems, and the</w:t>
      </w:r>
      <w:r w:rsidR="00BF4010">
        <w:rPr>
          <w:rFonts w:ascii="Georgia" w:hAnsi="Georgia"/>
        </w:rPr>
        <w:t xml:space="preserve"> </w:t>
      </w:r>
      <w:r w:rsidR="00E93DB5">
        <w:rPr>
          <w:rFonts w:ascii="Georgia" w:hAnsi="Georgia"/>
        </w:rPr>
        <w:t xml:space="preserve">abandonment of the rehabilitative ideal and its corresponding mandate to </w:t>
      </w:r>
      <w:r w:rsidR="00E93DB5">
        <w:rPr>
          <w:rFonts w:ascii="Georgia" w:hAnsi="Georgia"/>
        </w:rPr>
        <w:lastRenderedPageBreak/>
        <w:t>provide</w:t>
      </w:r>
      <w:r w:rsidR="00BF4010">
        <w:rPr>
          <w:rFonts w:ascii="Georgia" w:hAnsi="Georgia"/>
        </w:rPr>
        <w:t xml:space="preserve"> prison programming and trea</w:t>
      </w:r>
      <w:r w:rsidR="00E93DB5">
        <w:rPr>
          <w:rFonts w:ascii="Georgia" w:hAnsi="Georgia"/>
        </w:rPr>
        <w:t>tment. The renewed widespread use of</w:t>
      </w:r>
      <w:r w:rsidR="00BF4010">
        <w:rPr>
          <w:rFonts w:ascii="Georgia" w:hAnsi="Georgia"/>
        </w:rPr>
        <w:t xml:space="preserve"> solitary confinement emerged as a</w:t>
      </w:r>
      <w:r w:rsidR="00E93DB5">
        <w:rPr>
          <w:rFonts w:ascii="Georgia" w:hAnsi="Georgia"/>
        </w:rPr>
        <w:t>n administrat</w:t>
      </w:r>
      <w:r w:rsidR="0007738F">
        <w:rPr>
          <w:rFonts w:ascii="Georgia" w:hAnsi="Georgia"/>
        </w:rPr>
        <w:t xml:space="preserve">ive stop-gap—an ill-advised but </w:t>
      </w:r>
      <w:r w:rsidR="00BF4010">
        <w:rPr>
          <w:rFonts w:ascii="Georgia" w:hAnsi="Georgia"/>
        </w:rPr>
        <w:t>expedient measure to keep the resulting</w:t>
      </w:r>
      <w:r w:rsidR="0007738F">
        <w:rPr>
          <w:rFonts w:ascii="Georgia" w:hAnsi="Georgia"/>
        </w:rPr>
        <w:t xml:space="preserve"> and potentially very problematic</w:t>
      </w:r>
      <w:r w:rsidR="00BF4010">
        <w:rPr>
          <w:rFonts w:ascii="Georgia" w:hAnsi="Georgia"/>
        </w:rPr>
        <w:t xml:space="preserve"> </w:t>
      </w:r>
      <w:r w:rsidR="00E93DB5">
        <w:rPr>
          <w:rFonts w:ascii="Georgia" w:hAnsi="Georgia"/>
        </w:rPr>
        <w:t xml:space="preserve">prison </w:t>
      </w:r>
      <w:r w:rsidR="00BF4010">
        <w:rPr>
          <w:rFonts w:ascii="Georgia" w:hAnsi="Georgia"/>
        </w:rPr>
        <w:t>dynamics in check.</w:t>
      </w:r>
      <w:r w:rsidR="0007738F">
        <w:rPr>
          <w:rFonts w:ascii="Georgia" w:hAnsi="Georgia"/>
        </w:rPr>
        <w:t xml:space="preserve"> </w:t>
      </w:r>
      <w:r w:rsidR="00A84CCC">
        <w:rPr>
          <w:rFonts w:ascii="Georgia" w:hAnsi="Georgia"/>
        </w:rPr>
        <w:t>I believe it has become increasingly clear that this approach</w:t>
      </w:r>
      <w:r w:rsidR="0007738F">
        <w:rPr>
          <w:rFonts w:ascii="Georgia" w:hAnsi="Georgia"/>
        </w:rPr>
        <w:t xml:space="preserve"> to prison management</w:t>
      </w:r>
      <w:r w:rsidR="00A84CCC">
        <w:rPr>
          <w:rFonts w:ascii="Georgia" w:hAnsi="Georgia"/>
        </w:rPr>
        <w:t xml:space="preserve"> has created far more problems than it solved.</w:t>
      </w:r>
    </w:p>
    <w:p w:rsidR="00C81EC1" w:rsidRPr="00FE015F" w:rsidRDefault="00C81EC1" w:rsidP="00FE015F">
      <w:pPr>
        <w:spacing w:line="480" w:lineRule="atLeast"/>
        <w:rPr>
          <w:rFonts w:ascii="Georgia" w:hAnsi="Georgia"/>
        </w:rPr>
      </w:pPr>
    </w:p>
    <w:p w:rsidR="00C81EC1" w:rsidRPr="00FE015F" w:rsidRDefault="00C81EC1" w:rsidP="00FE015F">
      <w:pPr>
        <w:spacing w:line="480" w:lineRule="atLeast"/>
        <w:rPr>
          <w:rFonts w:ascii="Georgia" w:hAnsi="Georgia"/>
          <w:u w:val="single"/>
        </w:rPr>
      </w:pPr>
      <w:r w:rsidRPr="00FE015F">
        <w:rPr>
          <w:rFonts w:ascii="Georgia" w:hAnsi="Georgia"/>
          <w:u w:val="single"/>
        </w:rPr>
        <w:t>The Conditions of Solitary Confinement</w:t>
      </w:r>
    </w:p>
    <w:p w:rsidR="0017115A" w:rsidRPr="00FE015F" w:rsidRDefault="0017115A" w:rsidP="00FE015F">
      <w:pPr>
        <w:spacing w:line="480" w:lineRule="atLeast"/>
        <w:rPr>
          <w:rFonts w:ascii="Georgia" w:hAnsi="Georgia"/>
        </w:rPr>
      </w:pPr>
    </w:p>
    <w:p w:rsidR="00837829" w:rsidRPr="00FE015F" w:rsidRDefault="00BD0246" w:rsidP="00FE015F">
      <w:pPr>
        <w:spacing w:line="480" w:lineRule="atLeast"/>
        <w:ind w:firstLine="720"/>
        <w:rPr>
          <w:rFonts w:ascii="Georgia" w:hAnsi="Georgia"/>
        </w:rPr>
      </w:pPr>
      <w:r w:rsidRPr="00FE015F">
        <w:rPr>
          <w:rFonts w:ascii="Georgia" w:hAnsi="Georgia"/>
        </w:rPr>
        <w:t xml:space="preserve">I should acknowledge that the term “solitary confinement” is a term of art in corrections. Solitary or isolated confinement goes by a variety of names in U.S. prisons—Security Housing, Administrative Segregation, Close Management, High Security, </w:t>
      </w:r>
      <w:r w:rsidR="00961C37">
        <w:rPr>
          <w:rFonts w:ascii="Georgia" w:hAnsi="Georgia"/>
        </w:rPr>
        <w:t xml:space="preserve">Closed Cell Restriction, </w:t>
      </w:r>
      <w:r w:rsidRPr="00FE015F">
        <w:rPr>
          <w:rFonts w:ascii="Georgia" w:hAnsi="Georgia"/>
        </w:rPr>
        <w:t>and so on. But the units all have in common the fact that the prisoners who are housed inside them</w:t>
      </w:r>
      <w:r w:rsidR="00C34EAF" w:rsidRPr="00FE015F">
        <w:rPr>
          <w:rFonts w:ascii="Georgia" w:hAnsi="Georgia"/>
        </w:rPr>
        <w:t xml:space="preserve"> are confined on average 23 hours a day in</w:t>
      </w:r>
      <w:r w:rsidRPr="00FE015F">
        <w:rPr>
          <w:rFonts w:ascii="Georgia" w:hAnsi="Georgia"/>
        </w:rPr>
        <w:t xml:space="preserve"> typically</w:t>
      </w:r>
      <w:r w:rsidR="00C34EAF" w:rsidRPr="00FE015F">
        <w:rPr>
          <w:rFonts w:ascii="Georgia" w:hAnsi="Georgia"/>
        </w:rPr>
        <w:t xml:space="preserve"> </w:t>
      </w:r>
      <w:r w:rsidR="00994502" w:rsidRPr="00FE015F">
        <w:rPr>
          <w:rFonts w:ascii="Georgia" w:hAnsi="Georgia"/>
        </w:rPr>
        <w:t xml:space="preserve">windowless or nearly </w:t>
      </w:r>
      <w:r w:rsidR="00651548" w:rsidRPr="00FE015F">
        <w:rPr>
          <w:rFonts w:ascii="Georgia" w:hAnsi="Georgia"/>
        </w:rPr>
        <w:t xml:space="preserve">windowless </w:t>
      </w:r>
      <w:r w:rsidRPr="00FE015F">
        <w:rPr>
          <w:rFonts w:ascii="Georgia" w:hAnsi="Georgia"/>
        </w:rPr>
        <w:t>cells that commonly</w:t>
      </w:r>
      <w:r w:rsidR="00C34EAF" w:rsidRPr="00FE015F">
        <w:rPr>
          <w:rFonts w:ascii="Georgia" w:hAnsi="Georgia"/>
        </w:rPr>
        <w:t xml:space="preserve"> range in dimension from 60 to 80 square feet. The ones on the smaller side of this range are roughly the size of</w:t>
      </w:r>
      <w:r w:rsidR="00B076E7" w:rsidRPr="00FE015F">
        <w:rPr>
          <w:rFonts w:ascii="Georgia" w:hAnsi="Georgia"/>
        </w:rPr>
        <w:t xml:space="preserve"> a king-sized bed, one that</w:t>
      </w:r>
      <w:r w:rsidR="008C183E" w:rsidRPr="00FE015F">
        <w:rPr>
          <w:rFonts w:ascii="Georgia" w:hAnsi="Georgia"/>
        </w:rPr>
        <w:t xml:space="preserve"> contains</w:t>
      </w:r>
      <w:r w:rsidR="00C34EAF" w:rsidRPr="00FE015F">
        <w:rPr>
          <w:rFonts w:ascii="Georgia" w:hAnsi="Georgia"/>
        </w:rPr>
        <w:t xml:space="preserve"> a bunk, a toilet and sink, and all o</w:t>
      </w:r>
      <w:r w:rsidR="00B076E7" w:rsidRPr="00FE015F">
        <w:rPr>
          <w:rFonts w:ascii="Georgia" w:hAnsi="Georgia"/>
        </w:rPr>
        <w:t xml:space="preserve">f the prisoner’s </w:t>
      </w:r>
      <w:r w:rsidR="008C183E" w:rsidRPr="00FE015F">
        <w:rPr>
          <w:rFonts w:ascii="Georgia" w:hAnsi="Georgia"/>
        </w:rPr>
        <w:t>worldly possessions.  Thus,</w:t>
      </w:r>
      <w:r w:rsidR="00B076E7" w:rsidRPr="00FE015F">
        <w:rPr>
          <w:rFonts w:ascii="Georgia" w:hAnsi="Georgia"/>
        </w:rPr>
        <w:t xml:space="preserve"> p</w:t>
      </w:r>
      <w:r w:rsidR="00C34EAF" w:rsidRPr="00FE015F">
        <w:rPr>
          <w:rFonts w:ascii="Georgia" w:hAnsi="Georgia"/>
        </w:rPr>
        <w:t>risoners</w:t>
      </w:r>
      <w:r w:rsidR="008C183E" w:rsidRPr="00FE015F">
        <w:rPr>
          <w:rFonts w:ascii="Georgia" w:hAnsi="Georgia"/>
        </w:rPr>
        <w:t xml:space="preserve"> in solitary confinement</w:t>
      </w:r>
      <w:r w:rsidR="00C34EAF" w:rsidRPr="00FE015F">
        <w:rPr>
          <w:rFonts w:ascii="Georgia" w:hAnsi="Georgia"/>
        </w:rPr>
        <w:t xml:space="preserve"> sleep, eat, an</w:t>
      </w:r>
      <w:r w:rsidR="00651548" w:rsidRPr="00FE015F">
        <w:rPr>
          <w:rFonts w:ascii="Georgia" w:hAnsi="Georgia"/>
        </w:rPr>
        <w:t xml:space="preserve">d defecate </w:t>
      </w:r>
      <w:r w:rsidR="008C183E" w:rsidRPr="00FE015F">
        <w:rPr>
          <w:rFonts w:ascii="Georgia" w:hAnsi="Georgia"/>
        </w:rPr>
        <w:t>in their cells</w:t>
      </w:r>
      <w:r w:rsidR="00C5247D" w:rsidRPr="00FE015F">
        <w:rPr>
          <w:rFonts w:ascii="Georgia" w:hAnsi="Georgia"/>
        </w:rPr>
        <w:t>, in spaces that are</w:t>
      </w:r>
      <w:r w:rsidR="00651548" w:rsidRPr="00FE015F">
        <w:rPr>
          <w:rFonts w:ascii="Georgia" w:hAnsi="Georgia"/>
        </w:rPr>
        <w:t xml:space="preserve"> no more than a few feet</w:t>
      </w:r>
      <w:r w:rsidR="00C5247D" w:rsidRPr="00FE015F">
        <w:rPr>
          <w:rFonts w:ascii="Georgia" w:hAnsi="Georgia"/>
        </w:rPr>
        <w:t xml:space="preserve"> apart from one another</w:t>
      </w:r>
      <w:r w:rsidR="00651548" w:rsidRPr="00FE015F">
        <w:rPr>
          <w:rFonts w:ascii="Georgia" w:hAnsi="Georgia"/>
        </w:rPr>
        <w:t xml:space="preserve">. </w:t>
      </w:r>
    </w:p>
    <w:p w:rsidR="001F3E27" w:rsidRPr="00FE015F" w:rsidRDefault="001F3E27"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r w:rsidRPr="00FE015F">
        <w:rPr>
          <w:rFonts w:ascii="Georgia" w:hAnsi="Georgia" w:cs="Times"/>
          <w:szCs w:val="22"/>
        </w:rPr>
        <w:tab/>
      </w:r>
      <w:r w:rsidR="00837829" w:rsidRPr="00FE015F">
        <w:rPr>
          <w:rFonts w:ascii="Georgia" w:hAnsi="Georgia" w:cs="Times"/>
          <w:szCs w:val="22"/>
        </w:rPr>
        <w:t>Beyond the physical limitations and procedural prohibi</w:t>
      </w:r>
      <w:r w:rsidRPr="00FE015F">
        <w:rPr>
          <w:rFonts w:ascii="Georgia" w:hAnsi="Georgia" w:cs="Times"/>
          <w:szCs w:val="22"/>
        </w:rPr>
        <w:t>tions that are central to solitary confinement units</w:t>
      </w:r>
      <w:r w:rsidR="00837829" w:rsidRPr="00FE015F">
        <w:rPr>
          <w:rFonts w:ascii="Georgia" w:hAnsi="Georgia" w:cs="Times"/>
          <w:szCs w:val="22"/>
        </w:rPr>
        <w:t>, these places must be “lived in,” typically on a long-term basis. Reflect for a moment</w:t>
      </w:r>
      <w:r w:rsidR="00837829" w:rsidRPr="00FE015F">
        <w:rPr>
          <w:rFonts w:ascii="Georgia" w:hAnsi="Georgia" w:cs="Helvetica"/>
        </w:rPr>
        <w:t xml:space="preserve"> </w:t>
      </w:r>
      <w:r w:rsidR="00837829" w:rsidRPr="00FE015F">
        <w:rPr>
          <w:rFonts w:ascii="Georgia" w:hAnsi="Georgia" w:cs="Times"/>
          <w:szCs w:val="22"/>
        </w:rPr>
        <w:t>on what a small space that is not much larger than a king-sized bed looks, smells, and feels</w:t>
      </w:r>
      <w:r w:rsidR="00837829" w:rsidRPr="00FE015F">
        <w:rPr>
          <w:rFonts w:ascii="Georgia" w:hAnsi="Georgia" w:cs="Helvetica"/>
        </w:rPr>
        <w:t xml:space="preserve"> </w:t>
      </w:r>
      <w:r w:rsidR="00837829" w:rsidRPr="00FE015F">
        <w:rPr>
          <w:rFonts w:ascii="Georgia" w:hAnsi="Georgia" w:cs="Times"/>
          <w:szCs w:val="22"/>
        </w:rPr>
        <w:t>like when someone has lived in it for 23 hours a day,</w:t>
      </w:r>
      <w:r w:rsidR="00837829" w:rsidRPr="00FE015F">
        <w:rPr>
          <w:rFonts w:ascii="Georgia" w:hAnsi="Georgia" w:cs="Helvetica"/>
        </w:rPr>
        <w:t xml:space="preserve"> </w:t>
      </w:r>
      <w:r w:rsidR="00837829" w:rsidRPr="00FE015F">
        <w:rPr>
          <w:rFonts w:ascii="Georgia" w:hAnsi="Georgia" w:cs="Times"/>
          <w:szCs w:val="22"/>
        </w:rPr>
        <w:t>day after day,</w:t>
      </w:r>
      <w:r w:rsidR="00837829" w:rsidRPr="00FE015F">
        <w:rPr>
          <w:rFonts w:ascii="Georgia" w:hAnsi="Georgia" w:cs="Helvetica"/>
        </w:rPr>
        <w:t xml:space="preserve"> </w:t>
      </w:r>
      <w:r w:rsidR="00837829" w:rsidRPr="00FE015F">
        <w:rPr>
          <w:rFonts w:ascii="Georgia" w:hAnsi="Georgia" w:cs="Times"/>
          <w:szCs w:val="22"/>
        </w:rPr>
        <w:t>for years on end.</w:t>
      </w:r>
      <w:r w:rsidR="00837829" w:rsidRPr="00FE015F">
        <w:rPr>
          <w:rFonts w:ascii="Georgia" w:hAnsi="Georgia" w:cs="Helvetica"/>
        </w:rPr>
        <w:t xml:space="preserve"> </w:t>
      </w:r>
      <w:r w:rsidR="00837829" w:rsidRPr="00FE015F">
        <w:rPr>
          <w:rFonts w:ascii="Georgia" w:hAnsi="Georgia" w:cs="Times"/>
          <w:szCs w:val="22"/>
        </w:rPr>
        <w:t>Property is strewn around,</w:t>
      </w:r>
      <w:r w:rsidR="00837829" w:rsidRPr="00FE015F">
        <w:rPr>
          <w:rFonts w:ascii="Georgia" w:hAnsi="Georgia" w:cs="Helvetica"/>
        </w:rPr>
        <w:t xml:space="preserve"> </w:t>
      </w:r>
      <w:r w:rsidR="00837829" w:rsidRPr="00FE015F">
        <w:rPr>
          <w:rFonts w:ascii="Georgia" w:hAnsi="Georgia" w:cs="Times"/>
          <w:szCs w:val="22"/>
        </w:rPr>
        <w:t>stored in whatever makeshift way possible,</w:t>
      </w:r>
      <w:r w:rsidR="00837829" w:rsidRPr="00FE015F">
        <w:rPr>
          <w:rFonts w:ascii="Georgia" w:hAnsi="Georgia" w:cs="Helvetica"/>
        </w:rPr>
        <w:t xml:space="preserve"> </w:t>
      </w:r>
      <w:r w:rsidR="00837829" w:rsidRPr="00FE015F">
        <w:rPr>
          <w:rFonts w:ascii="Georgia" w:hAnsi="Georgia" w:cs="Times"/>
          <w:szCs w:val="22"/>
        </w:rPr>
        <w:t>clothes and bedding</w:t>
      </w:r>
      <w:r w:rsidR="00837829" w:rsidRPr="00FE015F">
        <w:rPr>
          <w:rFonts w:ascii="Georgia" w:hAnsi="Georgia" w:cs="Helvetica"/>
        </w:rPr>
        <w:t xml:space="preserve"> </w:t>
      </w:r>
      <w:r w:rsidR="00837829" w:rsidRPr="00FE015F">
        <w:rPr>
          <w:rFonts w:ascii="Georgia" w:hAnsi="Georgia" w:cs="Times"/>
          <w:szCs w:val="22"/>
        </w:rPr>
        <w:t>soiled from recent use sit in one or another corner or on the floor,</w:t>
      </w:r>
      <w:r w:rsidR="00837829" w:rsidRPr="00FE015F">
        <w:rPr>
          <w:rFonts w:ascii="Georgia" w:hAnsi="Georgia" w:cs="Helvetica"/>
        </w:rPr>
        <w:t xml:space="preserve"> </w:t>
      </w:r>
      <w:r w:rsidR="00837829" w:rsidRPr="00FE015F">
        <w:rPr>
          <w:rFonts w:ascii="Georgia" w:hAnsi="Georgia" w:cs="Times"/>
          <w:szCs w:val="22"/>
        </w:rPr>
        <w:t>the residue of recent</w:t>
      </w:r>
      <w:r w:rsidR="00837829" w:rsidRPr="00FE015F">
        <w:rPr>
          <w:rFonts w:ascii="Georgia" w:hAnsi="Georgia" w:cs="Helvetica"/>
        </w:rPr>
        <w:t xml:space="preserve"> </w:t>
      </w:r>
      <w:r w:rsidR="00837829" w:rsidRPr="00FE015F">
        <w:rPr>
          <w:rFonts w:ascii="Georgia" w:hAnsi="Georgia" w:cs="Times"/>
          <w:szCs w:val="22"/>
        </w:rPr>
        <w:t>meals (that are eaten within a few feet of an open toilet) here and there,</w:t>
      </w:r>
      <w:r w:rsidR="00837829" w:rsidRPr="00FE015F">
        <w:rPr>
          <w:rFonts w:ascii="Georgia" w:hAnsi="Georgia" w:cs="Helvetica"/>
        </w:rPr>
        <w:t xml:space="preserve"> </w:t>
      </w:r>
      <w:r w:rsidR="00837829" w:rsidRPr="00FE015F">
        <w:rPr>
          <w:rFonts w:ascii="Georgia" w:hAnsi="Georgia" w:cs="Times"/>
          <w:szCs w:val="22"/>
        </w:rPr>
        <w:t>on the floor,</w:t>
      </w:r>
      <w:r w:rsidR="00837829" w:rsidRPr="00FE015F">
        <w:rPr>
          <w:rFonts w:ascii="Georgia" w:hAnsi="Georgia" w:cs="Helvetica"/>
        </w:rPr>
        <w:t xml:space="preserve"> </w:t>
      </w:r>
      <w:r w:rsidR="00837829" w:rsidRPr="00FE015F">
        <w:rPr>
          <w:rFonts w:ascii="Georgia" w:hAnsi="Georgia" w:cs="Times"/>
          <w:szCs w:val="22"/>
        </w:rPr>
        <w:lastRenderedPageBreak/>
        <w:t>bunk,</w:t>
      </w:r>
      <w:r w:rsidRPr="00FE015F">
        <w:rPr>
          <w:rFonts w:ascii="Georgia" w:hAnsi="Georgia" w:cs="Helvetica"/>
        </w:rPr>
        <w:t xml:space="preserve"> </w:t>
      </w:r>
      <w:r w:rsidR="00837829" w:rsidRPr="00FE015F">
        <w:rPr>
          <w:rFonts w:ascii="Georgia" w:hAnsi="Georgia" w:cs="Times"/>
          <w:szCs w:val="22"/>
        </w:rPr>
        <w:t>or elsewhere in the cell.</w:t>
      </w:r>
      <w:r w:rsidR="00837829" w:rsidRPr="00FE015F">
        <w:rPr>
          <w:rFonts w:ascii="Georgia" w:hAnsi="Georgia" w:cs="Helvetica"/>
        </w:rPr>
        <w:t xml:space="preserve"> </w:t>
      </w:r>
      <w:r w:rsidR="00837829" w:rsidRPr="00FE015F">
        <w:rPr>
          <w:rFonts w:ascii="Georgia" w:hAnsi="Georgia" w:cs="Times"/>
          <w:szCs w:val="22"/>
        </w:rPr>
        <w:t>Ventilation is often substandard in these units,</w:t>
      </w:r>
      <w:r w:rsidR="00837829" w:rsidRPr="00FE015F">
        <w:rPr>
          <w:rFonts w:ascii="Georgia" w:hAnsi="Georgia" w:cs="Helvetica"/>
        </w:rPr>
        <w:t xml:space="preserve"> </w:t>
      </w:r>
      <w:r w:rsidR="00837829" w:rsidRPr="00FE015F">
        <w:rPr>
          <w:rFonts w:ascii="Georgia" w:hAnsi="Georgia" w:cs="Times"/>
          <w:szCs w:val="22"/>
        </w:rPr>
        <w:t>so that odors linger,</w:t>
      </w:r>
      <w:r w:rsidR="00837829" w:rsidRPr="00FE015F">
        <w:rPr>
          <w:rFonts w:ascii="Georgia" w:hAnsi="Georgia" w:cs="Helvetica"/>
        </w:rPr>
        <w:t xml:space="preserve"> </w:t>
      </w:r>
      <w:r w:rsidR="00837829" w:rsidRPr="00FE015F">
        <w:rPr>
          <w:rFonts w:ascii="Georgia" w:hAnsi="Georgia" w:cs="Times"/>
          <w:szCs w:val="22"/>
        </w:rPr>
        <w:t>and the air is sometimes he</w:t>
      </w:r>
      <w:r w:rsidR="00FC672D">
        <w:rPr>
          <w:rFonts w:ascii="Georgia" w:hAnsi="Georgia" w:cs="Times"/>
          <w:szCs w:val="22"/>
        </w:rPr>
        <w:t>avy and dank. In some isolation units</w:t>
      </w:r>
      <w:r w:rsidR="00837829" w:rsidRPr="00FE015F">
        <w:rPr>
          <w:rFonts w:ascii="Georgia" w:hAnsi="Georgia" w:cs="Times"/>
          <w:szCs w:val="22"/>
        </w:rPr>
        <w:t>,</w:t>
      </w:r>
      <w:r w:rsidR="00837829" w:rsidRPr="00FE015F">
        <w:rPr>
          <w:rFonts w:ascii="Georgia" w:hAnsi="Georgia" w:cs="Helvetica"/>
        </w:rPr>
        <w:t xml:space="preserve"> </w:t>
      </w:r>
      <w:r w:rsidR="00837829" w:rsidRPr="00FE015F">
        <w:rPr>
          <w:rFonts w:ascii="Georgia" w:hAnsi="Georgia" w:cs="Times"/>
          <w:szCs w:val="22"/>
        </w:rPr>
        <w:t>prisoners are given only small amounts of</w:t>
      </w:r>
      <w:r w:rsidR="00837829" w:rsidRPr="00FE015F">
        <w:rPr>
          <w:rFonts w:ascii="Georgia" w:hAnsi="Georgia" w:cs="Helvetica"/>
        </w:rPr>
        <w:t xml:space="preserve"> </w:t>
      </w:r>
      <w:r w:rsidR="00837829" w:rsidRPr="00FE015F">
        <w:rPr>
          <w:rFonts w:ascii="Georgia" w:hAnsi="Georgia" w:cs="Times"/>
          <w:szCs w:val="22"/>
        </w:rPr>
        <w:t>cleaning materials—a Dixie cup or so of cleanser—once a week,</w:t>
      </w:r>
      <w:r w:rsidR="00837829" w:rsidRPr="00FE015F">
        <w:rPr>
          <w:rFonts w:ascii="Georgia" w:hAnsi="Georgia" w:cs="Helvetica"/>
        </w:rPr>
        <w:t xml:space="preserve"> </w:t>
      </w:r>
      <w:r w:rsidR="00837829" w:rsidRPr="00FE015F">
        <w:rPr>
          <w:rFonts w:ascii="Georgia" w:hAnsi="Georgia" w:cs="Times"/>
          <w:szCs w:val="22"/>
        </w:rPr>
        <w:t xml:space="preserve">making the cells especially difficult to keep clean. </w:t>
      </w:r>
    </w:p>
    <w:p w:rsidR="00651548" w:rsidRPr="00FE015F" w:rsidRDefault="001F3E27"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Helvetica"/>
        </w:rPr>
      </w:pPr>
      <w:r w:rsidRPr="00FE015F">
        <w:rPr>
          <w:rFonts w:ascii="Georgia" w:hAnsi="Georgia" w:cs="Times"/>
          <w:szCs w:val="22"/>
        </w:rPr>
        <w:tab/>
      </w:r>
      <w:r w:rsidR="00837829" w:rsidRPr="00FE015F">
        <w:rPr>
          <w:rFonts w:ascii="Georgia" w:hAnsi="Georgia" w:cs="Times"/>
          <w:szCs w:val="22"/>
        </w:rPr>
        <w:t>Inside their cells,</w:t>
      </w:r>
      <w:r w:rsidR="00837829" w:rsidRPr="00FE015F">
        <w:rPr>
          <w:rFonts w:ascii="Georgia" w:hAnsi="Georgia" w:cs="Helvetica"/>
        </w:rPr>
        <w:t xml:space="preserve"> </w:t>
      </w:r>
      <w:r w:rsidR="00837829" w:rsidRPr="00FE015F">
        <w:rPr>
          <w:rFonts w:ascii="Georgia" w:hAnsi="Georgia" w:cs="Times"/>
          <w:szCs w:val="22"/>
        </w:rPr>
        <w:t>units,</w:t>
      </w:r>
      <w:r w:rsidR="00837829" w:rsidRPr="00FE015F">
        <w:rPr>
          <w:rFonts w:ascii="Georgia" w:hAnsi="Georgia" w:cs="Helvetica"/>
        </w:rPr>
        <w:t xml:space="preserve"> </w:t>
      </w:r>
      <w:r w:rsidR="00837829" w:rsidRPr="00FE015F">
        <w:rPr>
          <w:rFonts w:ascii="Georgia" w:hAnsi="Georgia" w:cs="Times"/>
          <w:szCs w:val="22"/>
        </w:rPr>
        <w:t xml:space="preserve">and “yards,” </w:t>
      </w:r>
      <w:r w:rsidR="00FC672D">
        <w:rPr>
          <w:rFonts w:ascii="Georgia" w:hAnsi="Georgia" w:cs="Times"/>
          <w:szCs w:val="22"/>
        </w:rPr>
        <w:t>isolated</w:t>
      </w:r>
      <w:r w:rsidR="00837829" w:rsidRPr="00FE015F">
        <w:rPr>
          <w:rFonts w:ascii="Georgia" w:hAnsi="Georgia" w:cs="Times"/>
          <w:szCs w:val="22"/>
        </w:rPr>
        <w:t xml:space="preserve"> prisoners are</w:t>
      </w:r>
      <w:r w:rsidR="00837829" w:rsidRPr="00FE015F">
        <w:rPr>
          <w:rFonts w:ascii="Georgia" w:hAnsi="Georgia" w:cs="Helvetica"/>
        </w:rPr>
        <w:t xml:space="preserve"> </w:t>
      </w:r>
      <w:r w:rsidR="00837829" w:rsidRPr="00FE015F">
        <w:rPr>
          <w:rFonts w:ascii="Georgia" w:hAnsi="Georgia" w:cs="Times"/>
          <w:szCs w:val="22"/>
        </w:rPr>
        <w:t>surrounded by nothing but concrete,</w:t>
      </w:r>
      <w:r w:rsidR="00837829" w:rsidRPr="00FE015F">
        <w:rPr>
          <w:rFonts w:ascii="Georgia" w:hAnsi="Georgia" w:cs="Helvetica"/>
        </w:rPr>
        <w:t xml:space="preserve"> </w:t>
      </w:r>
      <w:r w:rsidR="00837829" w:rsidRPr="00FE015F">
        <w:rPr>
          <w:rFonts w:ascii="Georgia" w:hAnsi="Georgia" w:cs="Times"/>
          <w:szCs w:val="22"/>
        </w:rPr>
        <w:t>steel,</w:t>
      </w:r>
      <w:r w:rsidR="00837829" w:rsidRPr="00FE015F">
        <w:rPr>
          <w:rFonts w:ascii="Georgia" w:hAnsi="Georgia" w:cs="Helvetica"/>
        </w:rPr>
        <w:t xml:space="preserve"> </w:t>
      </w:r>
      <w:r w:rsidR="00837829" w:rsidRPr="00FE015F">
        <w:rPr>
          <w:rFonts w:ascii="Georgia" w:hAnsi="Georgia" w:cs="Times"/>
          <w:szCs w:val="22"/>
        </w:rPr>
        <w:t>cinderblock,</w:t>
      </w:r>
      <w:r w:rsidR="00837829" w:rsidRPr="00FE015F">
        <w:rPr>
          <w:rFonts w:ascii="Georgia" w:hAnsi="Georgia" w:cs="Helvetica"/>
        </w:rPr>
        <w:t xml:space="preserve"> </w:t>
      </w:r>
      <w:r w:rsidR="00837829" w:rsidRPr="00FE015F">
        <w:rPr>
          <w:rFonts w:ascii="Georgia" w:hAnsi="Georgia" w:cs="Times"/>
          <w:szCs w:val="22"/>
        </w:rPr>
        <w:t>and metal fencing—often gray or</w:t>
      </w:r>
      <w:r w:rsidR="00837829" w:rsidRPr="00FE015F">
        <w:rPr>
          <w:rFonts w:ascii="Georgia" w:hAnsi="Georgia" w:cs="Helvetica"/>
        </w:rPr>
        <w:t xml:space="preserve"> </w:t>
      </w:r>
      <w:r w:rsidR="00837829" w:rsidRPr="00FE015F">
        <w:rPr>
          <w:rFonts w:ascii="Georgia" w:hAnsi="Georgia" w:cs="Times"/>
          <w:szCs w:val="22"/>
        </w:rPr>
        <w:t>faded pastel,</w:t>
      </w:r>
      <w:r w:rsidR="00837829" w:rsidRPr="00FE015F">
        <w:rPr>
          <w:rFonts w:ascii="Georgia" w:hAnsi="Georgia" w:cs="Helvetica"/>
        </w:rPr>
        <w:t xml:space="preserve"> </w:t>
      </w:r>
      <w:r w:rsidR="00837829" w:rsidRPr="00FE015F">
        <w:rPr>
          <w:rFonts w:ascii="Georgia" w:hAnsi="Georgia" w:cs="Times"/>
          <w:szCs w:val="22"/>
        </w:rPr>
        <w:t>drab and sometimes peeling paint,</w:t>
      </w:r>
      <w:r w:rsidR="00837829" w:rsidRPr="00FE015F">
        <w:rPr>
          <w:rFonts w:ascii="Georgia" w:hAnsi="Georgia" w:cs="Helvetica"/>
        </w:rPr>
        <w:t xml:space="preserve"> </w:t>
      </w:r>
      <w:r w:rsidR="00837829" w:rsidRPr="00FE015F">
        <w:rPr>
          <w:rFonts w:ascii="Georgia" w:hAnsi="Georgia" w:cs="Times"/>
          <w:szCs w:val="22"/>
        </w:rPr>
        <w:t>dingy,</w:t>
      </w:r>
      <w:r w:rsidR="00837829" w:rsidRPr="00FE015F">
        <w:rPr>
          <w:rFonts w:ascii="Georgia" w:hAnsi="Georgia" w:cs="Helvetica"/>
        </w:rPr>
        <w:t xml:space="preserve"> </w:t>
      </w:r>
      <w:r w:rsidR="00837829" w:rsidRPr="00FE015F">
        <w:rPr>
          <w:rFonts w:ascii="Georgia" w:hAnsi="Georgia" w:cs="Times"/>
          <w:szCs w:val="22"/>
        </w:rPr>
        <w:t>worn floors. There is no time when</w:t>
      </w:r>
      <w:r w:rsidR="00837829" w:rsidRPr="00FE015F">
        <w:rPr>
          <w:rFonts w:ascii="Georgia" w:hAnsi="Georgia" w:cs="Helvetica"/>
        </w:rPr>
        <w:t xml:space="preserve"> </w:t>
      </w:r>
      <w:r w:rsidR="00837829" w:rsidRPr="00FE015F">
        <w:rPr>
          <w:rFonts w:ascii="Georgia" w:hAnsi="Georgia" w:cs="Times"/>
          <w:szCs w:val="22"/>
        </w:rPr>
        <w:t>they escape from these barren “industrial” environments. Many prisoners sit back on their</w:t>
      </w:r>
      <w:r w:rsidR="00837829" w:rsidRPr="00FE015F">
        <w:rPr>
          <w:rFonts w:ascii="Georgia" w:hAnsi="Georgia" w:cs="Helvetica"/>
        </w:rPr>
        <w:t xml:space="preserve"> </w:t>
      </w:r>
      <w:r w:rsidR="00837829" w:rsidRPr="00FE015F">
        <w:rPr>
          <w:rFonts w:ascii="Georgia" w:hAnsi="Georgia" w:cs="Times"/>
          <w:szCs w:val="22"/>
        </w:rPr>
        <w:t>bunks,</w:t>
      </w:r>
      <w:r w:rsidR="00837829" w:rsidRPr="00FE015F">
        <w:rPr>
          <w:rFonts w:ascii="Georgia" w:hAnsi="Georgia" w:cs="Helvetica"/>
        </w:rPr>
        <w:t xml:space="preserve"> </w:t>
      </w:r>
      <w:r w:rsidR="00837829" w:rsidRPr="00FE015F">
        <w:rPr>
          <w:rFonts w:ascii="Georgia" w:hAnsi="Georgia" w:cs="Times"/>
          <w:szCs w:val="22"/>
        </w:rPr>
        <w:t>look around at what has become the sum total of their entire lives,</w:t>
      </w:r>
      <w:r w:rsidR="00837829" w:rsidRPr="00FE015F">
        <w:rPr>
          <w:rFonts w:ascii="Georgia" w:hAnsi="Georgia" w:cs="Helvetica"/>
        </w:rPr>
        <w:t xml:space="preserve"> </w:t>
      </w:r>
      <w:r w:rsidR="00837829" w:rsidRPr="00FE015F">
        <w:rPr>
          <w:rFonts w:ascii="Georgia" w:hAnsi="Georgia" w:cs="Times"/>
          <w:szCs w:val="22"/>
        </w:rPr>
        <w:t>hemmed in by</w:t>
      </w:r>
      <w:r w:rsidR="00837829" w:rsidRPr="00FE015F">
        <w:rPr>
          <w:rFonts w:ascii="Georgia" w:hAnsi="Georgia" w:cs="Helvetica"/>
        </w:rPr>
        <w:t xml:space="preserve"> </w:t>
      </w:r>
      <w:r w:rsidR="00837829" w:rsidRPr="00FE015F">
        <w:rPr>
          <w:rFonts w:ascii="Georgia" w:hAnsi="Georgia" w:cs="Times"/>
          <w:szCs w:val="22"/>
        </w:rPr>
        <w:t>the tiny space that surrounds them and,</w:t>
      </w:r>
      <w:r w:rsidR="00837829" w:rsidRPr="00FE015F">
        <w:rPr>
          <w:rFonts w:ascii="Georgia" w:hAnsi="Georgia" w:cs="Helvetica"/>
        </w:rPr>
        <w:t xml:space="preserve"> </w:t>
      </w:r>
      <w:r w:rsidR="00837829" w:rsidRPr="00FE015F">
        <w:rPr>
          <w:rFonts w:ascii="Georgia" w:hAnsi="Georgia" w:cs="Times"/>
          <w:szCs w:val="22"/>
        </w:rPr>
        <w:t>not surprisingly,</w:t>
      </w:r>
      <w:r w:rsidR="00837829" w:rsidRPr="00FE015F">
        <w:rPr>
          <w:rFonts w:ascii="Georgia" w:hAnsi="Georgia" w:cs="Helvetica"/>
        </w:rPr>
        <w:t xml:space="preserve"> </w:t>
      </w:r>
      <w:r w:rsidR="00837829" w:rsidRPr="00FE015F">
        <w:rPr>
          <w:rFonts w:ascii="Georgia" w:hAnsi="Georgia" w:cs="Times"/>
          <w:szCs w:val="22"/>
        </w:rPr>
        <w:t>become deeply despondent.</w:t>
      </w:r>
    </w:p>
    <w:p w:rsidR="00651548" w:rsidRPr="00FE015F" w:rsidRDefault="003132D5" w:rsidP="00FE015F">
      <w:pPr>
        <w:spacing w:line="480" w:lineRule="atLeast"/>
        <w:ind w:firstLine="720"/>
        <w:rPr>
          <w:rFonts w:ascii="Georgia" w:hAnsi="Georgia"/>
        </w:rPr>
      </w:pPr>
      <w:r w:rsidRPr="00FE015F">
        <w:rPr>
          <w:rFonts w:ascii="Georgia" w:hAnsi="Georgia"/>
        </w:rPr>
        <w:t>V</w:t>
      </w:r>
      <w:r w:rsidR="00651548" w:rsidRPr="00FE015F">
        <w:rPr>
          <w:rFonts w:ascii="Georgia" w:hAnsi="Georgia"/>
        </w:rPr>
        <w:t xml:space="preserve">irtually all </w:t>
      </w:r>
      <w:r w:rsidR="00B076E7" w:rsidRPr="00FE015F">
        <w:rPr>
          <w:rFonts w:ascii="Georgia" w:hAnsi="Georgia"/>
        </w:rPr>
        <w:t xml:space="preserve">of </w:t>
      </w:r>
      <w:r w:rsidR="00B0748B">
        <w:rPr>
          <w:rFonts w:ascii="Georgia" w:hAnsi="Georgia"/>
        </w:rPr>
        <w:t xml:space="preserve">the </w:t>
      </w:r>
      <w:r w:rsidR="00651548" w:rsidRPr="00FE015F">
        <w:rPr>
          <w:rFonts w:ascii="Georgia" w:hAnsi="Georgia"/>
        </w:rPr>
        <w:t>solitary confineme</w:t>
      </w:r>
      <w:r w:rsidR="00994502" w:rsidRPr="00FE015F">
        <w:rPr>
          <w:rFonts w:ascii="Georgia" w:hAnsi="Georgia"/>
        </w:rPr>
        <w:t>nt units with which I am familia</w:t>
      </w:r>
      <w:r w:rsidR="00651548" w:rsidRPr="00FE015F">
        <w:rPr>
          <w:rFonts w:ascii="Georgia" w:hAnsi="Georgia"/>
        </w:rPr>
        <w:t>r</w:t>
      </w:r>
      <w:r w:rsidRPr="00FE015F">
        <w:rPr>
          <w:rFonts w:ascii="Georgia" w:hAnsi="Georgia"/>
        </w:rPr>
        <w:t xml:space="preserve"> prohibit</w:t>
      </w:r>
      <w:r w:rsidR="00B076E7" w:rsidRPr="00FE015F">
        <w:rPr>
          <w:rFonts w:ascii="Georgia" w:hAnsi="Georgia"/>
        </w:rPr>
        <w:t xml:space="preserve"> </w:t>
      </w:r>
      <w:r w:rsidR="00651548" w:rsidRPr="00FE015F">
        <w:rPr>
          <w:rFonts w:ascii="Georgia" w:hAnsi="Georgia"/>
        </w:rPr>
        <w:t>contact visits of any kind, even</w:t>
      </w:r>
      <w:r w:rsidR="003E24E9">
        <w:rPr>
          <w:rFonts w:ascii="Georgia" w:hAnsi="Georgia"/>
        </w:rPr>
        <w:t xml:space="preserve"> for</w:t>
      </w:r>
      <w:r w:rsidR="00651548" w:rsidRPr="00FE015F">
        <w:rPr>
          <w:rFonts w:ascii="Georgia" w:hAnsi="Georgia"/>
        </w:rPr>
        <w:t xml:space="preserve"> legal visits. This means that prisoners go for years—in some cases, for decades—never touching anoth</w:t>
      </w:r>
      <w:r w:rsidR="00B076E7" w:rsidRPr="00FE015F">
        <w:rPr>
          <w:rFonts w:ascii="Georgia" w:hAnsi="Georgia"/>
        </w:rPr>
        <w:t>er human being with affection. Indeed, t</w:t>
      </w:r>
      <w:r w:rsidR="00651548" w:rsidRPr="00FE015F">
        <w:rPr>
          <w:rFonts w:ascii="Georgia" w:hAnsi="Georgia"/>
        </w:rPr>
        <w:t xml:space="preserve">he only regular </w:t>
      </w:r>
      <w:r w:rsidR="00E93DB5">
        <w:rPr>
          <w:rFonts w:ascii="Georgia" w:hAnsi="Georgia"/>
        </w:rPr>
        <w:t>“</w:t>
      </w:r>
      <w:r w:rsidR="00651548" w:rsidRPr="00FE015F">
        <w:rPr>
          <w:rFonts w:ascii="Georgia" w:hAnsi="Georgia"/>
        </w:rPr>
        <w:t>interactions</w:t>
      </w:r>
      <w:r w:rsidR="00E93DB5">
        <w:rPr>
          <w:rFonts w:ascii="Georgia" w:hAnsi="Georgia"/>
        </w:rPr>
        <w:t>”</w:t>
      </w:r>
      <w:r w:rsidR="00651548" w:rsidRPr="00FE015F">
        <w:rPr>
          <w:rFonts w:ascii="Georgia" w:hAnsi="Georgia"/>
        </w:rPr>
        <w:t xml:space="preserve"> that prisoner</w:t>
      </w:r>
      <w:r w:rsidR="00A766B4" w:rsidRPr="00FE015F">
        <w:rPr>
          <w:rFonts w:ascii="Georgia" w:hAnsi="Georgia"/>
        </w:rPr>
        <w:t xml:space="preserve">s </w:t>
      </w:r>
      <w:r w:rsidR="00B076E7" w:rsidRPr="00FE015F">
        <w:rPr>
          <w:rFonts w:ascii="Georgia" w:hAnsi="Georgia"/>
        </w:rPr>
        <w:t xml:space="preserve">housed </w:t>
      </w:r>
      <w:r w:rsidR="00A766B4" w:rsidRPr="00FE015F">
        <w:rPr>
          <w:rFonts w:ascii="Georgia" w:hAnsi="Georgia"/>
        </w:rPr>
        <w:t>in these units routinely have occur when correctional offi</w:t>
      </w:r>
      <w:r w:rsidR="00C13E7B" w:rsidRPr="00FE015F">
        <w:rPr>
          <w:rFonts w:ascii="Georgia" w:hAnsi="Georgia"/>
        </w:rPr>
        <w:t>c</w:t>
      </w:r>
      <w:r w:rsidR="00E93DB5">
        <w:rPr>
          <w:rFonts w:ascii="Georgia" w:hAnsi="Georgia"/>
        </w:rPr>
        <w:t>ers push</w:t>
      </w:r>
      <w:r w:rsidR="00A766B4" w:rsidRPr="00FE015F">
        <w:rPr>
          <w:rFonts w:ascii="Georgia" w:hAnsi="Georgia"/>
        </w:rPr>
        <w:t xml:space="preserve"> food trays through the slots on their doors two or three times a day</w:t>
      </w:r>
      <w:r w:rsidR="00E93DB5">
        <w:rPr>
          <w:rFonts w:ascii="Georgia" w:hAnsi="Georgia"/>
        </w:rPr>
        <w:t xml:space="preserve"> in order</w:t>
      </w:r>
      <w:r w:rsidR="00B076E7" w:rsidRPr="00FE015F">
        <w:rPr>
          <w:rFonts w:ascii="Georgia" w:hAnsi="Georgia"/>
        </w:rPr>
        <w:t xml:space="preserve"> to feed them</w:t>
      </w:r>
      <w:r w:rsidR="00E93DB5">
        <w:rPr>
          <w:rFonts w:ascii="Georgia" w:hAnsi="Georgia"/>
        </w:rPr>
        <w:t>. T</w:t>
      </w:r>
      <w:r w:rsidR="008C183E" w:rsidRPr="00FE015F">
        <w:rPr>
          <w:rFonts w:ascii="Georgia" w:hAnsi="Georgia"/>
        </w:rPr>
        <w:t xml:space="preserve">he only form of </w:t>
      </w:r>
      <w:r w:rsidR="00E93DB5">
        <w:rPr>
          <w:rFonts w:ascii="Georgia" w:hAnsi="Georgia"/>
        </w:rPr>
        <w:t xml:space="preserve">actual </w:t>
      </w:r>
      <w:r w:rsidR="008C183E" w:rsidRPr="00FE015F">
        <w:rPr>
          <w:rFonts w:ascii="Georgia" w:hAnsi="Georgia"/>
        </w:rPr>
        <w:t>physical “touching” they experience takes place when they</w:t>
      </w:r>
      <w:r w:rsidR="00A766B4" w:rsidRPr="00FE015F">
        <w:rPr>
          <w:rFonts w:ascii="Georgia" w:hAnsi="Georgia"/>
        </w:rPr>
        <w:t xml:space="preserve"> are being placed</w:t>
      </w:r>
      <w:r w:rsidR="00FB579D" w:rsidRPr="00FE015F">
        <w:rPr>
          <w:rFonts w:ascii="Georgia" w:hAnsi="Georgia"/>
        </w:rPr>
        <w:t xml:space="preserve"> in</w:t>
      </w:r>
      <w:r w:rsidR="00994502" w:rsidRPr="00FE015F">
        <w:rPr>
          <w:rFonts w:ascii="Georgia" w:hAnsi="Georgia"/>
        </w:rPr>
        <w:t xml:space="preserve"> </w:t>
      </w:r>
      <w:r w:rsidR="00A766B4" w:rsidRPr="00FE015F">
        <w:rPr>
          <w:rFonts w:ascii="Georgia" w:hAnsi="Georgia"/>
        </w:rPr>
        <w:t xml:space="preserve">mechanical restraints—leg irons, belly chains, and the like—in a procedure that begins even before their cell doors are opened, and </w:t>
      </w:r>
      <w:r w:rsidR="00FB579D" w:rsidRPr="00FE015F">
        <w:rPr>
          <w:rFonts w:ascii="Georgia" w:hAnsi="Georgia"/>
        </w:rPr>
        <w:t xml:space="preserve">which </w:t>
      </w:r>
      <w:r w:rsidR="00A766B4" w:rsidRPr="00FE015F">
        <w:rPr>
          <w:rFonts w:ascii="Georgia" w:hAnsi="Georgia"/>
        </w:rPr>
        <w:t>is done every time they are taken out of their cells by correctional staff, on the relatively infrequent occasions when this occurs.</w:t>
      </w:r>
    </w:p>
    <w:p w:rsidR="00AC6092" w:rsidRPr="00FE015F" w:rsidRDefault="00B076E7"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Helvetica"/>
        </w:rPr>
      </w:pPr>
      <w:r w:rsidRPr="00FE015F">
        <w:rPr>
          <w:rFonts w:ascii="Georgia" w:hAnsi="Georgia"/>
        </w:rPr>
        <w:tab/>
      </w:r>
      <w:r w:rsidR="00651548" w:rsidRPr="00FE015F">
        <w:rPr>
          <w:rFonts w:ascii="Georgia" w:hAnsi="Georgia"/>
        </w:rPr>
        <w:t>When pri</w:t>
      </w:r>
      <w:r w:rsidR="00FB579D" w:rsidRPr="00FE015F">
        <w:rPr>
          <w:rFonts w:ascii="Georgia" w:hAnsi="Georgia"/>
        </w:rPr>
        <w:t>soners</w:t>
      </w:r>
      <w:r w:rsidRPr="00FE015F">
        <w:rPr>
          <w:rFonts w:ascii="Georgia" w:hAnsi="Georgia"/>
        </w:rPr>
        <w:t xml:space="preserve"> in solitary confinement or “lock-up”</w:t>
      </w:r>
      <w:r w:rsidR="00FB579D" w:rsidRPr="00FE015F">
        <w:rPr>
          <w:rFonts w:ascii="Georgia" w:hAnsi="Georgia"/>
        </w:rPr>
        <w:t xml:space="preserve"> </w:t>
      </w:r>
      <w:r w:rsidR="001F3E27" w:rsidRPr="00FE015F">
        <w:rPr>
          <w:rFonts w:ascii="Georgia" w:hAnsi="Georgia"/>
        </w:rPr>
        <w:t xml:space="preserve">units </w:t>
      </w:r>
      <w:r w:rsidR="00FB579D" w:rsidRPr="00FE015F">
        <w:rPr>
          <w:rFonts w:ascii="Georgia" w:hAnsi="Georgia"/>
        </w:rPr>
        <w:t>leave their cells for what is</w:t>
      </w:r>
      <w:r w:rsidRPr="00FE015F">
        <w:rPr>
          <w:rFonts w:ascii="Georgia" w:hAnsi="Georgia"/>
        </w:rPr>
        <w:t>, typically, an average of</w:t>
      </w:r>
      <w:r w:rsidR="00651548" w:rsidRPr="00FE015F">
        <w:rPr>
          <w:rFonts w:ascii="Georgia" w:hAnsi="Georgia"/>
        </w:rPr>
        <w:t xml:space="preserve"> one hour a</w:t>
      </w:r>
      <w:r w:rsidR="00FB579D" w:rsidRPr="00FE015F">
        <w:rPr>
          <w:rFonts w:ascii="Georgia" w:hAnsi="Georgia"/>
        </w:rPr>
        <w:t xml:space="preserve"> day</w:t>
      </w:r>
      <w:r w:rsidR="00651548" w:rsidRPr="00FE015F">
        <w:rPr>
          <w:rFonts w:ascii="Georgia" w:hAnsi="Georgia"/>
        </w:rPr>
        <w:t>, it is usually to go to a so-called “yard</w:t>
      </w:r>
      <w:r w:rsidR="00FB579D" w:rsidRPr="00FE015F">
        <w:rPr>
          <w:rFonts w:ascii="Georgia" w:hAnsi="Georgia"/>
        </w:rPr>
        <w:t xml:space="preserve">.” I say </w:t>
      </w:r>
      <w:r w:rsidRPr="00FE015F">
        <w:rPr>
          <w:rFonts w:ascii="Georgia" w:hAnsi="Georgia"/>
        </w:rPr>
        <w:t>“</w:t>
      </w:r>
      <w:r w:rsidR="00FB579D" w:rsidRPr="00FE015F">
        <w:rPr>
          <w:rFonts w:ascii="Georgia" w:hAnsi="Georgia"/>
        </w:rPr>
        <w:t>so-called</w:t>
      </w:r>
      <w:r w:rsidRPr="00FE015F">
        <w:rPr>
          <w:rFonts w:ascii="Georgia" w:hAnsi="Georgia"/>
        </w:rPr>
        <w:t>” because the “yard” in most</w:t>
      </w:r>
      <w:r w:rsidR="00FB579D" w:rsidRPr="00FE015F">
        <w:rPr>
          <w:rFonts w:ascii="Georgia" w:hAnsi="Georgia"/>
        </w:rPr>
        <w:t xml:space="preserve"> of these units bears no relationship to </w:t>
      </w:r>
      <w:r w:rsidRPr="00FE015F">
        <w:rPr>
          <w:rFonts w:ascii="Georgia" w:hAnsi="Georgia"/>
        </w:rPr>
        <w:t>the</w:t>
      </w:r>
      <w:r w:rsidR="008C183E" w:rsidRPr="00FE015F">
        <w:rPr>
          <w:rFonts w:ascii="Georgia" w:hAnsi="Georgia"/>
        </w:rPr>
        <w:t xml:space="preserve"> image this word ordinarily conjures. Instead, </w:t>
      </w:r>
      <w:r w:rsidR="00B0748B">
        <w:rPr>
          <w:rFonts w:ascii="Georgia" w:hAnsi="Georgia"/>
        </w:rPr>
        <w:t xml:space="preserve">the </w:t>
      </w:r>
      <w:r w:rsidR="008C183E" w:rsidRPr="00FE015F">
        <w:rPr>
          <w:rFonts w:ascii="Georgia" w:hAnsi="Georgia"/>
        </w:rPr>
        <w:t>yard</w:t>
      </w:r>
      <w:r w:rsidR="00AC6092" w:rsidRPr="00FE015F">
        <w:rPr>
          <w:rFonts w:ascii="Georgia" w:hAnsi="Georgia"/>
        </w:rPr>
        <w:t xml:space="preserve"> often</w:t>
      </w:r>
      <w:r w:rsidR="00651548" w:rsidRPr="00FE015F">
        <w:rPr>
          <w:rFonts w:ascii="Georgia" w:hAnsi="Georgia"/>
        </w:rPr>
        <w:t xml:space="preserve"> consis</w:t>
      </w:r>
      <w:r w:rsidRPr="00FE015F">
        <w:rPr>
          <w:rFonts w:ascii="Georgia" w:hAnsi="Georgia"/>
        </w:rPr>
        <w:t>ts of a metal cage, sitting atop a</w:t>
      </w:r>
      <w:r w:rsidR="00651548" w:rsidRPr="00FE015F">
        <w:rPr>
          <w:rFonts w:ascii="Georgia" w:hAnsi="Georgia"/>
        </w:rPr>
        <w:t xml:space="preserve"> slab of concrete or asphalt or, in the case of </w:t>
      </w:r>
      <w:r w:rsidR="00651548" w:rsidRPr="00FE015F">
        <w:rPr>
          <w:rFonts w:ascii="Georgia" w:hAnsi="Georgia"/>
        </w:rPr>
        <w:lastRenderedPageBreak/>
        <w:t>California’s Peli</w:t>
      </w:r>
      <w:r w:rsidR="00250950" w:rsidRPr="00FE015F">
        <w:rPr>
          <w:rFonts w:ascii="Georgia" w:hAnsi="Georgia"/>
        </w:rPr>
        <w:t>can Bay, a</w:t>
      </w:r>
      <w:r w:rsidRPr="00FE015F">
        <w:rPr>
          <w:rFonts w:ascii="Georgia" w:hAnsi="Georgia"/>
        </w:rPr>
        <w:t xml:space="preserve"> concrete</w:t>
      </w:r>
      <w:r w:rsidR="008C183E" w:rsidRPr="00FE015F">
        <w:rPr>
          <w:rFonts w:ascii="Georgia" w:hAnsi="Georgia"/>
        </w:rPr>
        <w:t xml:space="preserve">-enclosed </w:t>
      </w:r>
      <w:r w:rsidR="00250950" w:rsidRPr="00FE015F">
        <w:rPr>
          <w:rFonts w:ascii="Georgia" w:hAnsi="Georgia"/>
        </w:rPr>
        <w:t>pen</w:t>
      </w:r>
      <w:r w:rsidR="00651548" w:rsidRPr="00FE015F">
        <w:rPr>
          <w:rFonts w:ascii="Georgia" w:hAnsi="Georgia"/>
        </w:rPr>
        <w:t xml:space="preserve">, </w:t>
      </w:r>
      <w:r w:rsidR="008C183E" w:rsidRPr="00FE015F">
        <w:rPr>
          <w:rFonts w:ascii="Georgia" w:hAnsi="Georgia"/>
        </w:rPr>
        <w:t xml:space="preserve">one </w:t>
      </w:r>
      <w:r w:rsidR="00651548" w:rsidRPr="00FE015F">
        <w:rPr>
          <w:rFonts w:ascii="Georgia" w:hAnsi="Georgia"/>
        </w:rPr>
        <w:t xml:space="preserve">surrounded by high </w:t>
      </w:r>
      <w:r w:rsidRPr="00FE015F">
        <w:rPr>
          <w:rFonts w:ascii="Georgia" w:hAnsi="Georgia"/>
        </w:rPr>
        <w:t xml:space="preserve">solid </w:t>
      </w:r>
      <w:r w:rsidR="00651548" w:rsidRPr="00FE015F">
        <w:rPr>
          <w:rFonts w:ascii="Georgia" w:hAnsi="Georgia"/>
        </w:rPr>
        <w:t>walls that prevent any view of the outside world</w:t>
      </w:r>
      <w:r w:rsidR="00C13E7B" w:rsidRPr="00FE015F">
        <w:rPr>
          <w:rFonts w:ascii="Georgia" w:hAnsi="Georgia"/>
        </w:rPr>
        <w:t xml:space="preserve">. </w:t>
      </w:r>
      <w:r w:rsidR="00A04B27">
        <w:rPr>
          <w:rFonts w:ascii="Georgia" w:hAnsi="Georgia"/>
        </w:rPr>
        <w:t>Federal J</w:t>
      </w:r>
      <w:r w:rsidR="00F52333" w:rsidRPr="00FE015F">
        <w:rPr>
          <w:rFonts w:ascii="Georgia" w:hAnsi="Georgia"/>
        </w:rPr>
        <w:t xml:space="preserve">udge </w:t>
      </w:r>
      <w:proofErr w:type="spellStart"/>
      <w:r w:rsidR="00F52333" w:rsidRPr="00FE015F">
        <w:rPr>
          <w:rFonts w:ascii="Georgia" w:hAnsi="Georgia"/>
        </w:rPr>
        <w:t>Thelton</w:t>
      </w:r>
      <w:proofErr w:type="spellEnd"/>
      <w:r w:rsidR="00F52333" w:rsidRPr="00FE015F">
        <w:rPr>
          <w:rFonts w:ascii="Georgia" w:hAnsi="Georgia"/>
        </w:rPr>
        <w:t xml:space="preserve"> Henderson, who presided over a </w:t>
      </w:r>
      <w:r w:rsidR="00AC6092" w:rsidRPr="00FE015F">
        <w:rPr>
          <w:rFonts w:ascii="Georgia" w:hAnsi="Georgia"/>
        </w:rPr>
        <w:t xml:space="preserve">landmark </w:t>
      </w:r>
      <w:r w:rsidR="00F52333" w:rsidRPr="00FE015F">
        <w:rPr>
          <w:rFonts w:ascii="Georgia" w:hAnsi="Georgia"/>
        </w:rPr>
        <w:t>case examining conditions of con</w:t>
      </w:r>
      <w:r w:rsidR="00AC6092" w:rsidRPr="00FE015F">
        <w:rPr>
          <w:rFonts w:ascii="Georgia" w:hAnsi="Georgia"/>
        </w:rPr>
        <w:t>finement at the Pelican Bay Security Housing Unit or “SHU</w:t>
      </w:r>
      <w:r w:rsidR="00250950" w:rsidRPr="00FE015F">
        <w:rPr>
          <w:rFonts w:ascii="Georgia" w:hAnsi="Georgia"/>
        </w:rPr>
        <w:t>,</w:t>
      </w:r>
      <w:r w:rsidR="00AC6092" w:rsidRPr="00FE015F">
        <w:rPr>
          <w:rFonts w:ascii="Georgia" w:hAnsi="Georgia"/>
        </w:rPr>
        <w:t>”</w:t>
      </w:r>
      <w:r w:rsidR="00250950" w:rsidRPr="00FE015F">
        <w:rPr>
          <w:rFonts w:ascii="Georgia" w:hAnsi="Georgia"/>
        </w:rPr>
        <w:t xml:space="preserve"> noted that the image of</w:t>
      </w:r>
      <w:r w:rsidR="00F52333" w:rsidRPr="00FE015F">
        <w:rPr>
          <w:rFonts w:ascii="Georgia" w:hAnsi="Georgia"/>
        </w:rPr>
        <w:t xml:space="preserve"> prisoners trying to exercise in these</w:t>
      </w:r>
      <w:r w:rsidR="00250950" w:rsidRPr="00FE015F">
        <w:rPr>
          <w:rFonts w:ascii="Georgia" w:hAnsi="Georgia"/>
        </w:rPr>
        <w:t xml:space="preserve"> concrete pens—</w:t>
      </w:r>
      <w:r w:rsidR="00F52333" w:rsidRPr="00FE015F">
        <w:rPr>
          <w:rFonts w:ascii="Georgia" w:hAnsi="Georgia"/>
        </w:rPr>
        <w:t>the</w:t>
      </w:r>
      <w:r w:rsidR="00E93DB5">
        <w:rPr>
          <w:rFonts w:ascii="Georgia" w:hAnsi="Georgia"/>
        </w:rPr>
        <w:t>ir</w:t>
      </w:r>
      <w:r w:rsidR="00F52333" w:rsidRPr="00FE015F">
        <w:rPr>
          <w:rFonts w:ascii="Georgia" w:hAnsi="Georgia"/>
        </w:rPr>
        <w:t xml:space="preserve"> only regular opportunity to be out of t</w:t>
      </w:r>
      <w:r w:rsidR="00250950" w:rsidRPr="00FE015F">
        <w:rPr>
          <w:rFonts w:ascii="Georgia" w:hAnsi="Georgia"/>
        </w:rPr>
        <w:t>heir windowless cells each day—was “hauntingly similar to that of caged felines pacing in a zoo</w:t>
      </w:r>
      <w:r w:rsidR="00F52333" w:rsidRPr="00FE015F">
        <w:rPr>
          <w:rFonts w:ascii="Georgia" w:hAnsi="Georgia"/>
        </w:rPr>
        <w:t>.</w:t>
      </w:r>
      <w:r w:rsidR="00250950" w:rsidRPr="00FE015F">
        <w:rPr>
          <w:rFonts w:ascii="Georgia" w:hAnsi="Georgia"/>
        </w:rPr>
        <w:t>”</w:t>
      </w:r>
      <w:r w:rsidR="00250950" w:rsidRPr="00FE015F">
        <w:rPr>
          <w:rStyle w:val="FootnoteReference"/>
          <w:rFonts w:ascii="Georgia" w:hAnsi="Georgia"/>
        </w:rPr>
        <w:footnoteReference w:id="6"/>
      </w:r>
      <w:r w:rsidR="00F52333" w:rsidRPr="00FE015F">
        <w:rPr>
          <w:rFonts w:ascii="Georgia" w:hAnsi="Georgia"/>
        </w:rPr>
        <w:t xml:space="preserve"> It is an apt description that unfortunately applies to many</w:t>
      </w:r>
      <w:r w:rsidR="00AC6092" w:rsidRPr="00FE015F">
        <w:rPr>
          <w:rFonts w:ascii="Georgia" w:hAnsi="Georgia"/>
        </w:rPr>
        <w:t xml:space="preserve"> prisoners in many such “yards” around the country.</w:t>
      </w:r>
      <w:r w:rsidR="008C183E" w:rsidRPr="00FE015F">
        <w:rPr>
          <w:rFonts w:ascii="Georgia" w:hAnsi="Georgia" w:cs="Times"/>
          <w:szCs w:val="22"/>
        </w:rPr>
        <w:t xml:space="preserve"> In fact, t</w:t>
      </w:r>
      <w:r w:rsidR="001A32BD" w:rsidRPr="00FE015F">
        <w:rPr>
          <w:rFonts w:ascii="Georgia" w:hAnsi="Georgia" w:cs="Times"/>
          <w:szCs w:val="22"/>
        </w:rPr>
        <w:t>he haunting</w:t>
      </w:r>
      <w:r w:rsidR="008C183E" w:rsidRPr="00FE015F">
        <w:rPr>
          <w:rFonts w:ascii="Georgia" w:hAnsi="Georgia" w:cs="Times"/>
          <w:szCs w:val="22"/>
        </w:rPr>
        <w:t xml:space="preserve"> similarities </w:t>
      </w:r>
      <w:r w:rsidR="00961C37">
        <w:rPr>
          <w:rFonts w:ascii="Georgia" w:hAnsi="Georgia" w:cs="Times"/>
          <w:szCs w:val="22"/>
        </w:rPr>
        <w:t xml:space="preserve">to zoos </w:t>
      </w:r>
      <w:r w:rsidR="008C183E" w:rsidRPr="00FE015F">
        <w:rPr>
          <w:rFonts w:ascii="Georgia" w:hAnsi="Georgia" w:cs="Times"/>
          <w:szCs w:val="22"/>
        </w:rPr>
        <w:t>are</w:t>
      </w:r>
      <w:r w:rsidR="00BF5DC2" w:rsidRPr="00FE015F">
        <w:rPr>
          <w:rFonts w:ascii="Georgia" w:hAnsi="Georgia" w:cs="Times"/>
          <w:szCs w:val="22"/>
        </w:rPr>
        <w:t xml:space="preserve"> not limited merely to the nature of the yards; </w:t>
      </w:r>
      <w:r w:rsidR="001A32BD" w:rsidRPr="00FE015F">
        <w:rPr>
          <w:rFonts w:ascii="Georgia" w:hAnsi="Georgia" w:cs="Times"/>
          <w:szCs w:val="22"/>
        </w:rPr>
        <w:t>one is hard-pressed to name any other</w:t>
      </w:r>
      <w:r w:rsidR="001A32BD" w:rsidRPr="00FE015F">
        <w:rPr>
          <w:rFonts w:ascii="Georgia" w:hAnsi="Georgia" w:cs="Helvetica"/>
        </w:rPr>
        <w:t xml:space="preserve"> </w:t>
      </w:r>
      <w:r w:rsidR="001A32BD" w:rsidRPr="00FE015F">
        <w:rPr>
          <w:rFonts w:ascii="Georgia" w:hAnsi="Georgia" w:cs="Times"/>
          <w:szCs w:val="22"/>
        </w:rPr>
        <w:t>place in our society where sentient be</w:t>
      </w:r>
      <w:r w:rsidR="00BF5DC2" w:rsidRPr="00FE015F">
        <w:rPr>
          <w:rFonts w:ascii="Georgia" w:hAnsi="Georgia" w:cs="Times"/>
          <w:szCs w:val="22"/>
        </w:rPr>
        <w:t>ings are housed and treated the</w:t>
      </w:r>
      <w:r w:rsidR="001A32BD" w:rsidRPr="00FE015F">
        <w:rPr>
          <w:rFonts w:ascii="Georgia" w:hAnsi="Georgia" w:cs="Times"/>
          <w:szCs w:val="22"/>
        </w:rPr>
        <w:t xml:space="preserve"> way</w:t>
      </w:r>
      <w:r w:rsidR="00BF5DC2" w:rsidRPr="00FE015F">
        <w:rPr>
          <w:rFonts w:ascii="Georgia" w:hAnsi="Georgia" w:cs="Times"/>
          <w:szCs w:val="22"/>
        </w:rPr>
        <w:t>s that they are in solitary confinement</w:t>
      </w:r>
      <w:r w:rsidR="001A32BD" w:rsidRPr="00FE015F">
        <w:rPr>
          <w:rFonts w:ascii="Georgia" w:hAnsi="Georgia" w:cs="Times"/>
          <w:szCs w:val="22"/>
        </w:rPr>
        <w:t>.</w:t>
      </w:r>
    </w:p>
    <w:p w:rsidR="00C81EC1" w:rsidRPr="00FE015F" w:rsidRDefault="00AC6092" w:rsidP="00FE015F">
      <w:pPr>
        <w:spacing w:line="480" w:lineRule="atLeast"/>
        <w:ind w:firstLine="720"/>
        <w:rPr>
          <w:rFonts w:ascii="Georgia" w:hAnsi="Georgia"/>
        </w:rPr>
      </w:pPr>
      <w:r w:rsidRPr="00FE015F">
        <w:rPr>
          <w:rFonts w:ascii="Georgia" w:hAnsi="Georgia"/>
        </w:rPr>
        <w:t xml:space="preserve">The emptiness and idleness </w:t>
      </w:r>
      <w:r w:rsidR="00BF5DC2" w:rsidRPr="00FE015F">
        <w:rPr>
          <w:rFonts w:ascii="Georgia" w:hAnsi="Georgia"/>
        </w:rPr>
        <w:t xml:space="preserve">that pervade most solitary confinement units </w:t>
      </w:r>
      <w:r w:rsidRPr="00FE015F">
        <w:rPr>
          <w:rFonts w:ascii="Georgia" w:hAnsi="Georgia"/>
        </w:rPr>
        <w:t xml:space="preserve">are profound and enveloping. The prison </w:t>
      </w:r>
      <w:r w:rsidR="00BF5DC2" w:rsidRPr="00FE015F">
        <w:rPr>
          <w:rFonts w:ascii="Georgia" w:hAnsi="Georgia"/>
        </w:rPr>
        <w:t xml:space="preserve">typically </w:t>
      </w:r>
      <w:r w:rsidRPr="00FE015F">
        <w:rPr>
          <w:rFonts w:ascii="Georgia" w:hAnsi="Georgia"/>
        </w:rPr>
        <w:t xml:space="preserve">provides the prisoners in these units with literally nothing </w:t>
      </w:r>
      <w:r w:rsidR="00E93DB5">
        <w:rPr>
          <w:rFonts w:ascii="Georgia" w:hAnsi="Georgia"/>
        </w:rPr>
        <w:t xml:space="preserve">meaningful </w:t>
      </w:r>
      <w:r w:rsidRPr="00FE015F">
        <w:rPr>
          <w:rFonts w:ascii="Georgia" w:hAnsi="Georgia"/>
        </w:rPr>
        <w:t xml:space="preserve">to do. That emptiness, when combined with the total lack of meaningful social contact, has led some prisoners into a profound level of what might be called “ontological insecurity”—they are not sure that </w:t>
      </w:r>
      <w:r w:rsidR="00460489">
        <w:rPr>
          <w:rFonts w:ascii="Georgia" w:hAnsi="Georgia"/>
        </w:rPr>
        <w:t xml:space="preserve">they exist and, if they do, </w:t>
      </w:r>
      <w:r w:rsidRPr="00FE015F">
        <w:rPr>
          <w:rFonts w:ascii="Georgia" w:hAnsi="Georgia"/>
        </w:rPr>
        <w:t>exactly</w:t>
      </w:r>
      <w:r w:rsidR="00460489">
        <w:rPr>
          <w:rFonts w:ascii="Georgia" w:hAnsi="Georgia"/>
        </w:rPr>
        <w:t xml:space="preserve"> who</w:t>
      </w:r>
      <w:r w:rsidRPr="00FE015F">
        <w:rPr>
          <w:rFonts w:ascii="Georgia" w:hAnsi="Georgia"/>
        </w:rPr>
        <w:t xml:space="preserve"> they are. </w:t>
      </w:r>
      <w:r w:rsidR="00FC672D">
        <w:rPr>
          <w:rFonts w:ascii="Georgia" w:hAnsi="Georgia"/>
        </w:rPr>
        <w:t xml:space="preserve">A number of prisoners have told me over the years that they actually </w:t>
      </w:r>
      <w:r w:rsidR="00961C37">
        <w:rPr>
          <w:rFonts w:ascii="Georgia" w:hAnsi="Georgia"/>
        </w:rPr>
        <w:t xml:space="preserve">have </w:t>
      </w:r>
      <w:r w:rsidR="00FC672D">
        <w:rPr>
          <w:rFonts w:ascii="Georgia" w:hAnsi="Georgia"/>
        </w:rPr>
        <w:t>precipitate</w:t>
      </w:r>
      <w:r w:rsidR="00961C37">
        <w:rPr>
          <w:rFonts w:ascii="Georgia" w:hAnsi="Georgia"/>
        </w:rPr>
        <w:t>d</w:t>
      </w:r>
      <w:r w:rsidR="00FC672D">
        <w:rPr>
          <w:rFonts w:ascii="Georgia" w:hAnsi="Georgia"/>
        </w:rPr>
        <w:t xml:space="preserve"> confrontations with prison staff members (that sometimes result in brutal “cell extractions”) in order </w:t>
      </w:r>
      <w:r w:rsidR="00A04B27">
        <w:rPr>
          <w:rFonts w:ascii="Georgia" w:hAnsi="Georgia"/>
        </w:rPr>
        <w:t xml:space="preserve">to </w:t>
      </w:r>
      <w:r w:rsidR="00FC672D">
        <w:rPr>
          <w:rFonts w:ascii="Georgia" w:hAnsi="Georgia"/>
        </w:rPr>
        <w:t>reaffirm their existence.</w:t>
      </w:r>
    </w:p>
    <w:p w:rsidR="00C81EC1" w:rsidRPr="00FE015F" w:rsidRDefault="00C81EC1" w:rsidP="00FE015F">
      <w:pPr>
        <w:spacing w:line="480" w:lineRule="atLeast"/>
        <w:rPr>
          <w:rFonts w:ascii="Georgia" w:hAnsi="Georgia"/>
        </w:rPr>
      </w:pPr>
    </w:p>
    <w:p w:rsidR="00C81EC1" w:rsidRPr="00FE015F" w:rsidRDefault="00C81EC1" w:rsidP="00FE015F">
      <w:pPr>
        <w:spacing w:line="480" w:lineRule="atLeast"/>
        <w:rPr>
          <w:rFonts w:ascii="Georgia" w:hAnsi="Georgia"/>
        </w:rPr>
      </w:pPr>
      <w:r w:rsidRPr="00FE015F">
        <w:rPr>
          <w:rFonts w:ascii="Georgia" w:hAnsi="Georgia"/>
          <w:u w:val="single"/>
        </w:rPr>
        <w:t>The Makeup of Solitary Confinement Units</w:t>
      </w:r>
    </w:p>
    <w:p w:rsidR="00AC6092" w:rsidRPr="00FE015F" w:rsidRDefault="00AC6092" w:rsidP="00FE015F">
      <w:pPr>
        <w:spacing w:line="480" w:lineRule="atLeast"/>
        <w:rPr>
          <w:rFonts w:ascii="Georgia" w:hAnsi="Georgia"/>
        </w:rPr>
      </w:pPr>
    </w:p>
    <w:p w:rsidR="00DB14D1" w:rsidRPr="00FE015F" w:rsidRDefault="00AC6092" w:rsidP="00FE015F">
      <w:pPr>
        <w:spacing w:line="480" w:lineRule="atLeast"/>
        <w:rPr>
          <w:rFonts w:ascii="Georgia" w:hAnsi="Georgia"/>
        </w:rPr>
      </w:pPr>
      <w:r w:rsidRPr="00FE015F">
        <w:rPr>
          <w:rFonts w:ascii="Georgia" w:hAnsi="Georgia"/>
        </w:rPr>
        <w:lastRenderedPageBreak/>
        <w:t xml:space="preserve"> </w:t>
      </w:r>
      <w:r w:rsidR="00D5177B" w:rsidRPr="00FE015F">
        <w:rPr>
          <w:rFonts w:ascii="Georgia" w:hAnsi="Georgia"/>
        </w:rPr>
        <w:tab/>
      </w:r>
      <w:r w:rsidR="00A766B4" w:rsidRPr="00FE015F">
        <w:rPr>
          <w:rFonts w:ascii="Georgia" w:hAnsi="Georgia"/>
        </w:rPr>
        <w:t>You are</w:t>
      </w:r>
      <w:r w:rsidR="00BF5DC2" w:rsidRPr="00FE015F">
        <w:rPr>
          <w:rFonts w:ascii="Georgia" w:hAnsi="Georgia"/>
        </w:rPr>
        <w:t xml:space="preserve"> no doubt wondering who is confined</w:t>
      </w:r>
      <w:r w:rsidR="0010346C" w:rsidRPr="00FE015F">
        <w:rPr>
          <w:rFonts w:ascii="Georgia" w:hAnsi="Georgia"/>
        </w:rPr>
        <w:t xml:space="preserve"> in these units. That is, w</w:t>
      </w:r>
      <w:r w:rsidR="00A766B4" w:rsidRPr="00FE015F">
        <w:rPr>
          <w:rFonts w:ascii="Georgia" w:hAnsi="Georgia"/>
        </w:rPr>
        <w:t>ha</w:t>
      </w:r>
      <w:r w:rsidR="00CC667A" w:rsidRPr="00FE015F">
        <w:rPr>
          <w:rFonts w:ascii="Georgia" w:hAnsi="Georgia"/>
        </w:rPr>
        <w:t>t does a prisoner</w:t>
      </w:r>
      <w:r w:rsidR="00C5247D" w:rsidRPr="00FE015F">
        <w:rPr>
          <w:rFonts w:ascii="Georgia" w:hAnsi="Georgia"/>
        </w:rPr>
        <w:t xml:space="preserve"> have to do</w:t>
      </w:r>
      <w:r w:rsidR="00A766B4" w:rsidRPr="00FE015F">
        <w:rPr>
          <w:rFonts w:ascii="Georgia" w:hAnsi="Georgia"/>
        </w:rPr>
        <w:t xml:space="preserve"> in order</w:t>
      </w:r>
      <w:r w:rsidR="00CC667A" w:rsidRPr="00FE015F">
        <w:rPr>
          <w:rFonts w:ascii="Georgia" w:hAnsi="Georgia"/>
        </w:rPr>
        <w:t xml:space="preserve"> to be housed in such a</w:t>
      </w:r>
      <w:r w:rsidR="0010346C" w:rsidRPr="00FE015F">
        <w:rPr>
          <w:rFonts w:ascii="Georgia" w:hAnsi="Georgia"/>
        </w:rPr>
        <w:t xml:space="preserve"> place? In fact, s</w:t>
      </w:r>
      <w:r w:rsidR="00A766B4" w:rsidRPr="00FE015F">
        <w:rPr>
          <w:rFonts w:ascii="Georgia" w:hAnsi="Georgia"/>
        </w:rPr>
        <w:t>ome of the prisoners have done very serious things, including assaulting other prisoners or even staff members</w:t>
      </w:r>
      <w:r w:rsidR="00C5247D" w:rsidRPr="00FE015F">
        <w:rPr>
          <w:rFonts w:ascii="Georgia" w:hAnsi="Georgia"/>
        </w:rPr>
        <w:t xml:space="preserve">; some have </w:t>
      </w:r>
      <w:r w:rsidR="00BF5DC2" w:rsidRPr="00FE015F">
        <w:rPr>
          <w:rFonts w:ascii="Georgia" w:hAnsi="Georgia"/>
        </w:rPr>
        <w:t xml:space="preserve">even </w:t>
      </w:r>
      <w:r w:rsidR="00C5247D" w:rsidRPr="00FE015F">
        <w:rPr>
          <w:rFonts w:ascii="Georgia" w:hAnsi="Georgia"/>
        </w:rPr>
        <w:t>committed in-prison homicides. However, in most</w:t>
      </w:r>
      <w:r w:rsidR="0010346C" w:rsidRPr="00FE015F">
        <w:rPr>
          <w:rFonts w:ascii="Georgia" w:hAnsi="Georgia"/>
        </w:rPr>
        <w:t xml:space="preserve"> isolation</w:t>
      </w:r>
      <w:r w:rsidR="00BF5DC2" w:rsidRPr="00FE015F">
        <w:rPr>
          <w:rFonts w:ascii="Georgia" w:hAnsi="Georgia"/>
        </w:rPr>
        <w:t xml:space="preserve"> units these prisoners</w:t>
      </w:r>
      <w:r w:rsidR="00A766B4" w:rsidRPr="00FE015F">
        <w:rPr>
          <w:rFonts w:ascii="Georgia" w:hAnsi="Georgia"/>
        </w:rPr>
        <w:t xml:space="preserve"> are the exce</w:t>
      </w:r>
      <w:r w:rsidR="00BF5DC2" w:rsidRPr="00FE015F">
        <w:rPr>
          <w:rFonts w:ascii="Georgia" w:hAnsi="Georgia"/>
        </w:rPr>
        <w:t>ption rather than the rule. A number of prisoners are in solitary</w:t>
      </w:r>
      <w:r w:rsidR="0010346C" w:rsidRPr="00FE015F">
        <w:rPr>
          <w:rFonts w:ascii="Georgia" w:hAnsi="Georgia"/>
        </w:rPr>
        <w:t xml:space="preserve"> confinement</w:t>
      </w:r>
      <w:r w:rsidR="00A766B4" w:rsidRPr="00FE015F">
        <w:rPr>
          <w:rFonts w:ascii="Georgia" w:hAnsi="Georgia"/>
        </w:rPr>
        <w:t xml:space="preserve"> for having </w:t>
      </w:r>
      <w:r w:rsidR="00BF5DC2" w:rsidRPr="00FE015F">
        <w:rPr>
          <w:rFonts w:ascii="Georgia" w:hAnsi="Georgia"/>
        </w:rPr>
        <w:t xml:space="preserve">committed </w:t>
      </w:r>
      <w:r w:rsidR="00A766B4" w:rsidRPr="00FE015F">
        <w:rPr>
          <w:rFonts w:ascii="Georgia" w:hAnsi="Georgia"/>
        </w:rPr>
        <w:t>an unacceptably high n</w:t>
      </w:r>
      <w:r w:rsidR="00D95BB2" w:rsidRPr="00FE015F">
        <w:rPr>
          <w:rFonts w:ascii="Georgia" w:hAnsi="Georgia"/>
        </w:rPr>
        <w:t xml:space="preserve">umber of minor offenses.  An even </w:t>
      </w:r>
      <w:r w:rsidR="00A766B4" w:rsidRPr="00FE015F">
        <w:rPr>
          <w:rFonts w:ascii="Georgia" w:hAnsi="Georgia"/>
        </w:rPr>
        <w:t>large</w:t>
      </w:r>
      <w:r w:rsidR="00D95BB2" w:rsidRPr="00FE015F">
        <w:rPr>
          <w:rFonts w:ascii="Georgia" w:hAnsi="Georgia"/>
        </w:rPr>
        <w:t>r</w:t>
      </w:r>
      <w:r w:rsidR="00A766B4" w:rsidRPr="00FE015F">
        <w:rPr>
          <w:rFonts w:ascii="Georgia" w:hAnsi="Georgia"/>
        </w:rPr>
        <w:t xml:space="preserve"> number ar</w:t>
      </w:r>
      <w:r w:rsidR="0010346C" w:rsidRPr="00FE015F">
        <w:rPr>
          <w:rFonts w:ascii="Georgia" w:hAnsi="Georgia"/>
        </w:rPr>
        <w:t>e housed there</w:t>
      </w:r>
      <w:r w:rsidR="00A766B4" w:rsidRPr="00FE015F">
        <w:rPr>
          <w:rFonts w:ascii="Georgia" w:hAnsi="Georgia"/>
        </w:rPr>
        <w:t xml:space="preserve"> because they are alleged to be </w:t>
      </w:r>
      <w:r w:rsidR="0010346C" w:rsidRPr="00FE015F">
        <w:rPr>
          <w:rFonts w:ascii="Georgia" w:hAnsi="Georgia"/>
        </w:rPr>
        <w:t xml:space="preserve">prison </w:t>
      </w:r>
      <w:r w:rsidR="00A766B4" w:rsidRPr="00FE015F">
        <w:rPr>
          <w:rFonts w:ascii="Georgia" w:hAnsi="Georgia"/>
        </w:rPr>
        <w:t>gang members or associates, a</w:t>
      </w:r>
      <w:r w:rsidR="00BF5DC2" w:rsidRPr="00FE015F">
        <w:rPr>
          <w:rFonts w:ascii="Georgia" w:hAnsi="Georgia"/>
        </w:rPr>
        <w:t>n offense that, in an</w:t>
      </w:r>
      <w:ins w:id="1" w:author="Windows User" w:date="2012-06-15T16:59:00Z">
        <w:r w:rsidR="00FE590C">
          <w:rPr>
            <w:rFonts w:ascii="Georgia" w:hAnsi="Georgia"/>
          </w:rPr>
          <w:t>d</w:t>
        </w:r>
      </w:ins>
      <w:r w:rsidR="00BF5DC2" w:rsidRPr="00FE015F">
        <w:rPr>
          <w:rFonts w:ascii="Georgia" w:hAnsi="Georgia"/>
        </w:rPr>
        <w:t xml:space="preserve"> of itself, </w:t>
      </w:r>
      <w:r w:rsidR="00A766B4" w:rsidRPr="00FE015F">
        <w:rPr>
          <w:rFonts w:ascii="Georgia" w:hAnsi="Georgia"/>
        </w:rPr>
        <w:t xml:space="preserve">can result in indefinite </w:t>
      </w:r>
      <w:r w:rsidR="00BF5DC2" w:rsidRPr="00FE015F">
        <w:rPr>
          <w:rFonts w:ascii="Georgia" w:hAnsi="Georgia"/>
        </w:rPr>
        <w:t>solitary confinement</w:t>
      </w:r>
      <w:r w:rsidR="00A766B4" w:rsidRPr="00FE015F">
        <w:rPr>
          <w:rFonts w:ascii="Georgia" w:hAnsi="Georgia"/>
        </w:rPr>
        <w:t>, even though the prisoners in question may not have en</w:t>
      </w:r>
      <w:r w:rsidR="00BF5DC2" w:rsidRPr="00FE015F">
        <w:rPr>
          <w:rFonts w:ascii="Georgia" w:hAnsi="Georgia"/>
        </w:rPr>
        <w:t>gaged in any overt rule violations</w:t>
      </w:r>
      <w:r w:rsidR="00A766B4" w:rsidRPr="00FE015F">
        <w:rPr>
          <w:rFonts w:ascii="Georgia" w:hAnsi="Georgia"/>
        </w:rPr>
        <w:t xml:space="preserve"> other than their alleged connection to the gang</w:t>
      </w:r>
      <w:r w:rsidR="0006326D" w:rsidRPr="00FE015F">
        <w:rPr>
          <w:rFonts w:ascii="Georgia" w:hAnsi="Georgia"/>
        </w:rPr>
        <w:t>, and m</w:t>
      </w:r>
      <w:r w:rsidR="008E5521">
        <w:rPr>
          <w:rFonts w:ascii="Georgia" w:hAnsi="Georgia"/>
        </w:rPr>
        <w:t xml:space="preserve">ay remain entirely </w:t>
      </w:r>
      <w:r w:rsidR="0006326D" w:rsidRPr="00FE015F">
        <w:rPr>
          <w:rFonts w:ascii="Georgia" w:hAnsi="Georgia"/>
        </w:rPr>
        <w:t>free</w:t>
      </w:r>
      <w:r w:rsidR="008E5521">
        <w:rPr>
          <w:rFonts w:ascii="Georgia" w:hAnsi="Georgia"/>
        </w:rPr>
        <w:t xml:space="preserve"> of disciplinary write-ups</w:t>
      </w:r>
      <w:r w:rsidR="0006326D" w:rsidRPr="00FE015F">
        <w:rPr>
          <w:rFonts w:ascii="Georgia" w:hAnsi="Georgia"/>
        </w:rPr>
        <w:t xml:space="preserve"> during the many yea</w:t>
      </w:r>
      <w:r w:rsidR="00BF5DC2" w:rsidRPr="00FE015F">
        <w:rPr>
          <w:rFonts w:ascii="Georgia" w:hAnsi="Georgia"/>
        </w:rPr>
        <w:t>rs of their indefinite isolation</w:t>
      </w:r>
      <w:r w:rsidR="00A766B4" w:rsidRPr="00FE015F">
        <w:rPr>
          <w:rFonts w:ascii="Georgia" w:hAnsi="Georgia"/>
        </w:rPr>
        <w:t>.</w:t>
      </w:r>
      <w:r w:rsidR="009E51E3">
        <w:rPr>
          <w:rFonts w:ascii="Georgia" w:hAnsi="Georgia"/>
        </w:rPr>
        <w:t xml:space="preserve"> Allegations of gang membership are inherently subjective and can be unreliable. Prisoners who are erroneously classified in this way are hard-pressed to establish fact</w:t>
      </w:r>
      <w:r w:rsidR="003D1690">
        <w:rPr>
          <w:rFonts w:ascii="Georgia" w:hAnsi="Georgia"/>
        </w:rPr>
        <w:t>s</w:t>
      </w:r>
      <w:r w:rsidR="009E51E3">
        <w:rPr>
          <w:rFonts w:ascii="Georgia" w:hAnsi="Georgia"/>
        </w:rPr>
        <w:t xml:space="preserve"> and may be confined in isolation on this incorrect basis indefinitely.</w:t>
      </w:r>
      <w:r w:rsidR="009E51E3">
        <w:rPr>
          <w:rStyle w:val="FootnoteReference"/>
          <w:rFonts w:ascii="Georgia" w:hAnsi="Georgia"/>
        </w:rPr>
        <w:footnoteReference w:id="7"/>
      </w:r>
    </w:p>
    <w:p w:rsidR="00C34EAF" w:rsidRPr="00FE015F" w:rsidRDefault="00C5247D" w:rsidP="00460489">
      <w:pPr>
        <w:spacing w:line="480" w:lineRule="atLeast"/>
        <w:ind w:firstLine="720"/>
        <w:rPr>
          <w:rFonts w:ascii="Georgia" w:hAnsi="Georgia"/>
        </w:rPr>
      </w:pPr>
      <w:r w:rsidRPr="00FE015F">
        <w:rPr>
          <w:rFonts w:ascii="Georgia" w:hAnsi="Georgia"/>
        </w:rPr>
        <w:t>In addition, t</w:t>
      </w:r>
      <w:r w:rsidR="00DB14D1" w:rsidRPr="00FE015F">
        <w:rPr>
          <w:rFonts w:ascii="Georgia" w:hAnsi="Georgia"/>
        </w:rPr>
        <w:t xml:space="preserve">here are two very problematic </w:t>
      </w:r>
      <w:r w:rsidR="00C13E7B" w:rsidRPr="00FE015F">
        <w:rPr>
          <w:rFonts w:ascii="Georgia" w:hAnsi="Georgia"/>
        </w:rPr>
        <w:t xml:space="preserve">but little publicized </w:t>
      </w:r>
      <w:r w:rsidR="00DB14D1" w:rsidRPr="00FE015F">
        <w:rPr>
          <w:rFonts w:ascii="Georgia" w:hAnsi="Georgia"/>
        </w:rPr>
        <w:t>facts about the group of prisoners who are housed inside our nation’s solitary confinement units.</w:t>
      </w:r>
      <w:r w:rsidR="00C13E7B" w:rsidRPr="00FE015F">
        <w:rPr>
          <w:rFonts w:ascii="Georgia" w:hAnsi="Georgia"/>
        </w:rPr>
        <w:t xml:space="preserve"> The first is that a shockingly high percentage of them are mentally ill</w:t>
      </w:r>
      <w:r w:rsidR="001F37B3" w:rsidRPr="00FE015F">
        <w:rPr>
          <w:rFonts w:ascii="Georgia" w:hAnsi="Georgia"/>
        </w:rPr>
        <w:t>, and often profoundly so</w:t>
      </w:r>
      <w:r w:rsidR="00C13E7B" w:rsidRPr="00FE015F">
        <w:rPr>
          <w:rFonts w:ascii="Georgia" w:hAnsi="Georgia"/>
        </w:rPr>
        <w:t xml:space="preserve">. </w:t>
      </w:r>
      <w:r w:rsidR="00B91926" w:rsidRPr="00FE015F">
        <w:rPr>
          <w:rFonts w:ascii="Georgia" w:hAnsi="Georgia"/>
        </w:rPr>
        <w:t xml:space="preserve">In some cases, the mental illness was pre-existing and </w:t>
      </w:r>
      <w:r w:rsidR="002B7AB8">
        <w:rPr>
          <w:rFonts w:ascii="Georgia" w:hAnsi="Georgia"/>
        </w:rPr>
        <w:t xml:space="preserve">may even be </w:t>
      </w:r>
      <w:r w:rsidR="00B91926" w:rsidRPr="00FE015F">
        <w:rPr>
          <w:rFonts w:ascii="Georgia" w:hAnsi="Georgia"/>
        </w:rPr>
        <w:t>the primary cause of the disciplinary infraction that brought them to the solitary confi</w:t>
      </w:r>
      <w:r w:rsidR="001F37B3" w:rsidRPr="00FE015F">
        <w:rPr>
          <w:rFonts w:ascii="Georgia" w:hAnsi="Georgia"/>
        </w:rPr>
        <w:t>nement unit</w:t>
      </w:r>
      <w:r w:rsidR="002B7AB8">
        <w:rPr>
          <w:rFonts w:ascii="Georgia" w:hAnsi="Georgia"/>
        </w:rPr>
        <w:t xml:space="preserve"> in the first place</w:t>
      </w:r>
      <w:r w:rsidR="001F37B3" w:rsidRPr="00FE015F">
        <w:rPr>
          <w:rFonts w:ascii="Georgia" w:hAnsi="Georgia"/>
        </w:rPr>
        <w:t>. In other</w:t>
      </w:r>
      <w:r w:rsidR="00D5177B" w:rsidRPr="00FE015F">
        <w:rPr>
          <w:rFonts w:ascii="Georgia" w:hAnsi="Georgia"/>
        </w:rPr>
        <w:t xml:space="preserve"> instances,</w:t>
      </w:r>
      <w:r w:rsidR="00BF296E" w:rsidRPr="00FE015F">
        <w:rPr>
          <w:rFonts w:ascii="Georgia" w:hAnsi="Georgia"/>
        </w:rPr>
        <w:t xml:space="preserve"> </w:t>
      </w:r>
      <w:r w:rsidR="001F37B3" w:rsidRPr="00FE015F">
        <w:rPr>
          <w:rFonts w:ascii="Georgia" w:hAnsi="Georgia"/>
        </w:rPr>
        <w:t xml:space="preserve">however, </w:t>
      </w:r>
      <w:r w:rsidR="00B91926" w:rsidRPr="00FE015F">
        <w:rPr>
          <w:rFonts w:ascii="Georgia" w:hAnsi="Georgia"/>
        </w:rPr>
        <w:t xml:space="preserve">the </w:t>
      </w:r>
      <w:r w:rsidR="001F37B3" w:rsidRPr="00FE015F">
        <w:rPr>
          <w:rFonts w:ascii="Georgia" w:hAnsi="Georgia"/>
        </w:rPr>
        <w:t xml:space="preserve">signs and symptoms of </w:t>
      </w:r>
      <w:r w:rsidR="00B91926" w:rsidRPr="00FE015F">
        <w:rPr>
          <w:rFonts w:ascii="Georgia" w:hAnsi="Georgia"/>
        </w:rPr>
        <w:t>men</w:t>
      </w:r>
      <w:r w:rsidR="001F37B3" w:rsidRPr="00FE015F">
        <w:rPr>
          <w:rFonts w:ascii="Georgia" w:hAnsi="Georgia"/>
        </w:rPr>
        <w:t xml:space="preserve">tal illness </w:t>
      </w:r>
      <w:r w:rsidR="002B7AB8">
        <w:rPr>
          <w:rFonts w:ascii="Georgia" w:hAnsi="Georgia"/>
        </w:rPr>
        <w:t xml:space="preserve">appear to have </w:t>
      </w:r>
      <w:r w:rsidR="001F37B3" w:rsidRPr="00FE015F">
        <w:rPr>
          <w:rFonts w:ascii="Georgia" w:hAnsi="Georgia"/>
        </w:rPr>
        <w:t>emerged</w:t>
      </w:r>
      <w:r w:rsidR="00D5177B" w:rsidRPr="00FE015F">
        <w:rPr>
          <w:rFonts w:ascii="Georgia" w:hAnsi="Georgia"/>
        </w:rPr>
        <w:t xml:space="preserve"> only</w:t>
      </w:r>
      <w:r w:rsidR="00B91926" w:rsidRPr="00FE015F">
        <w:rPr>
          <w:rFonts w:ascii="Georgia" w:hAnsi="Georgia"/>
        </w:rPr>
        <w:t xml:space="preserve"> </w:t>
      </w:r>
      <w:r w:rsidR="00B91926" w:rsidRPr="00FE015F">
        <w:rPr>
          <w:rFonts w:ascii="Georgia" w:hAnsi="Georgia"/>
          <w:u w:val="single"/>
        </w:rPr>
        <w:t>after</w:t>
      </w:r>
      <w:r w:rsidR="00D5177B" w:rsidRPr="00FE015F">
        <w:rPr>
          <w:rFonts w:ascii="Georgia" w:hAnsi="Georgia"/>
        </w:rPr>
        <w:t xml:space="preserve"> the prisoner’s term in</w:t>
      </w:r>
      <w:r w:rsidR="00B91926" w:rsidRPr="00FE015F">
        <w:rPr>
          <w:rFonts w:ascii="Georgia" w:hAnsi="Georgia"/>
        </w:rPr>
        <w:t xml:space="preserve"> solitary confinement</w:t>
      </w:r>
      <w:r w:rsidR="002B7AB8">
        <w:rPr>
          <w:rFonts w:ascii="Georgia" w:hAnsi="Georgia"/>
        </w:rPr>
        <w:t xml:space="preserve"> began</w:t>
      </w:r>
      <w:r w:rsidR="00D5177B" w:rsidRPr="00FE015F">
        <w:rPr>
          <w:rFonts w:ascii="Georgia" w:hAnsi="Georgia"/>
        </w:rPr>
        <w:t>.</w:t>
      </w:r>
      <w:r w:rsidR="001F37B3" w:rsidRPr="00FE015F">
        <w:rPr>
          <w:rFonts w:ascii="Georgia" w:hAnsi="Georgia"/>
        </w:rPr>
        <w:t xml:space="preserve"> </w:t>
      </w:r>
      <w:r w:rsidR="00460489">
        <w:rPr>
          <w:rFonts w:ascii="Georgia" w:hAnsi="Georgia"/>
        </w:rPr>
        <w:t xml:space="preserve">Studies indicate that approximately a third of </w:t>
      </w:r>
      <w:r w:rsidR="00460489">
        <w:rPr>
          <w:rFonts w:ascii="Georgia" w:hAnsi="Georgia"/>
        </w:rPr>
        <w:lastRenderedPageBreak/>
        <w:t>the prisoners in solitary confinement units suffer from mental illness,</w:t>
      </w:r>
      <w:r w:rsidR="003D1690" w:rsidRPr="003D1690">
        <w:rPr>
          <w:rStyle w:val="FootnoteReference"/>
          <w:rFonts w:ascii="Georgia" w:hAnsi="Georgia"/>
        </w:rPr>
        <w:t xml:space="preserve"> </w:t>
      </w:r>
      <w:r w:rsidR="003D1690">
        <w:rPr>
          <w:rStyle w:val="FootnoteReference"/>
          <w:rFonts w:ascii="Georgia" w:hAnsi="Georgia"/>
        </w:rPr>
        <w:footnoteReference w:id="8"/>
      </w:r>
      <w:r w:rsidR="00460489">
        <w:rPr>
          <w:rFonts w:ascii="Georgia" w:hAnsi="Georgia"/>
        </w:rPr>
        <w:t xml:space="preserve"> but in some units the figure is higher—half or more. </w:t>
      </w:r>
      <w:r w:rsidR="00AC6D8E" w:rsidRPr="00FE015F">
        <w:rPr>
          <w:rFonts w:ascii="Georgia" w:hAnsi="Georgia"/>
        </w:rPr>
        <w:t>Approximately 50% of all prison suicides occur in solitary confinement units.</w:t>
      </w:r>
      <w:r w:rsidR="00AC6D8E" w:rsidRPr="00FE015F">
        <w:rPr>
          <w:rStyle w:val="FootnoteReference"/>
          <w:rFonts w:ascii="Georgia" w:hAnsi="Georgia"/>
        </w:rPr>
        <w:footnoteReference w:id="9"/>
      </w:r>
    </w:p>
    <w:p w:rsidR="00651548" w:rsidRPr="00FE015F" w:rsidRDefault="007E76D4" w:rsidP="00FE015F">
      <w:pPr>
        <w:spacing w:line="480" w:lineRule="atLeast"/>
        <w:ind w:firstLine="720"/>
        <w:rPr>
          <w:rFonts w:ascii="Georgia" w:hAnsi="Georgia"/>
        </w:rPr>
      </w:pPr>
      <w:r w:rsidRPr="00FE015F">
        <w:rPr>
          <w:rFonts w:ascii="Georgia" w:hAnsi="Georgia"/>
        </w:rPr>
        <w:t>The other very troublesome but rarely acknowledged fact about so</w:t>
      </w:r>
      <w:r w:rsidR="00C5247D" w:rsidRPr="00FE015F">
        <w:rPr>
          <w:rFonts w:ascii="Georgia" w:hAnsi="Georgia"/>
        </w:rPr>
        <w:t xml:space="preserve">litary confinement is that </w:t>
      </w:r>
      <w:r w:rsidR="00D2325C" w:rsidRPr="00FE015F">
        <w:rPr>
          <w:rFonts w:ascii="Georgia" w:hAnsi="Georgia"/>
        </w:rPr>
        <w:t xml:space="preserve">in many jurisdictions </w:t>
      </w:r>
      <w:r w:rsidR="00C5247D" w:rsidRPr="00FE015F">
        <w:rPr>
          <w:rFonts w:ascii="Georgia" w:hAnsi="Georgia"/>
        </w:rPr>
        <w:t xml:space="preserve">it appears to be reserved disproportionately </w:t>
      </w:r>
      <w:r w:rsidRPr="00FE015F">
        <w:rPr>
          <w:rFonts w:ascii="Georgia" w:hAnsi="Georgia"/>
        </w:rPr>
        <w:t xml:space="preserve">for prisoners of </w:t>
      </w:r>
      <w:ins w:id="2" w:author="Windows User" w:date="2012-06-15T16:59:00Z">
        <w:r w:rsidR="00FE590C">
          <w:rPr>
            <w:rFonts w:ascii="Georgia" w:hAnsi="Georgia"/>
          </w:rPr>
          <w:t>c</w:t>
        </w:r>
      </w:ins>
      <w:del w:id="3" w:author="Windows User" w:date="2012-06-15T16:59:00Z">
        <w:r w:rsidRPr="00FE015F" w:rsidDel="00FE590C">
          <w:rPr>
            <w:rFonts w:ascii="Georgia" w:hAnsi="Georgia"/>
          </w:rPr>
          <w:delText>C</w:delText>
        </w:r>
      </w:del>
      <w:r w:rsidRPr="00FE015F">
        <w:rPr>
          <w:rFonts w:ascii="Georgia" w:hAnsi="Georgia"/>
        </w:rPr>
        <w:t>olor. That is, the racial and ethnic overrepresentation that occurs in our</w:t>
      </w:r>
      <w:r w:rsidR="00460489">
        <w:rPr>
          <w:rFonts w:ascii="Georgia" w:hAnsi="Georgia"/>
        </w:rPr>
        <w:t xml:space="preserve"> nation</w:t>
      </w:r>
      <w:ins w:id="4" w:author="Windows User" w:date="2012-06-15T16:59:00Z">
        <w:r w:rsidR="00FE590C">
          <w:rPr>
            <w:rFonts w:ascii="Georgia" w:hAnsi="Georgia"/>
          </w:rPr>
          <w:t>’</w:t>
        </w:r>
      </w:ins>
      <w:r w:rsidR="00460489">
        <w:rPr>
          <w:rFonts w:ascii="Georgia" w:hAnsi="Georgia"/>
        </w:rPr>
        <w:t>s prisons generally is, in my personal experience, even more drastic inside solitary confinement units. Although these data are not systematically collected and made available for analysis overall,</w:t>
      </w:r>
      <w:r w:rsidR="00B0748B">
        <w:rPr>
          <w:rFonts w:ascii="Georgia" w:hAnsi="Georgia"/>
        </w:rPr>
        <w:t xml:space="preserve"> a study that I conducted in a</w:t>
      </w:r>
      <w:r w:rsidR="00460489">
        <w:rPr>
          <w:rFonts w:ascii="Georgia" w:hAnsi="Georgia"/>
        </w:rPr>
        <w:t xml:space="preserve"> Security Housing Unit in California confirmed that approximately 90% of the prisoners </w:t>
      </w:r>
      <w:r w:rsidR="00D2325C">
        <w:rPr>
          <w:rFonts w:ascii="Georgia" w:hAnsi="Georgia"/>
        </w:rPr>
        <w:t xml:space="preserve">housed </w:t>
      </w:r>
      <w:r w:rsidR="00460489">
        <w:rPr>
          <w:rFonts w:ascii="Georgia" w:hAnsi="Georgia"/>
        </w:rPr>
        <w:t xml:space="preserve">there were of </w:t>
      </w:r>
      <w:ins w:id="5" w:author="Windows User" w:date="2012-06-15T16:59:00Z">
        <w:r w:rsidR="00FE590C">
          <w:rPr>
            <w:rFonts w:ascii="Georgia" w:hAnsi="Georgia"/>
          </w:rPr>
          <w:t>c</w:t>
        </w:r>
      </w:ins>
      <w:del w:id="6" w:author="Windows User" w:date="2012-06-15T16:59:00Z">
        <w:r w:rsidR="00460489" w:rsidDel="00FE590C">
          <w:rPr>
            <w:rFonts w:ascii="Georgia" w:hAnsi="Georgia"/>
          </w:rPr>
          <w:delText>C</w:delText>
        </w:r>
      </w:del>
      <w:r w:rsidR="00460489">
        <w:rPr>
          <w:rFonts w:ascii="Georgia" w:hAnsi="Georgia"/>
        </w:rPr>
        <w:t>olor (i.e., Latino or African American).</w:t>
      </w:r>
      <w:r w:rsidRPr="00FE015F">
        <w:rPr>
          <w:rFonts w:ascii="Georgia" w:hAnsi="Georgia"/>
        </w:rPr>
        <w:t xml:space="preserve"> </w:t>
      </w:r>
    </w:p>
    <w:p w:rsidR="00C81EC1" w:rsidRPr="00FE015F" w:rsidRDefault="00C81EC1" w:rsidP="00FE015F">
      <w:pPr>
        <w:spacing w:line="480" w:lineRule="atLeast"/>
        <w:rPr>
          <w:rFonts w:ascii="Georgia" w:hAnsi="Georgia"/>
        </w:rPr>
      </w:pPr>
    </w:p>
    <w:p w:rsidR="00C81EC1" w:rsidRPr="00FE015F" w:rsidRDefault="00C81EC1" w:rsidP="00FE015F">
      <w:pPr>
        <w:spacing w:line="480" w:lineRule="atLeast"/>
        <w:rPr>
          <w:rFonts w:ascii="Georgia" w:hAnsi="Georgia"/>
          <w:u w:val="single"/>
        </w:rPr>
      </w:pPr>
      <w:r w:rsidRPr="00FE015F">
        <w:rPr>
          <w:rFonts w:ascii="Georgia" w:hAnsi="Georgia"/>
          <w:u w:val="single"/>
        </w:rPr>
        <w:t xml:space="preserve">The </w:t>
      </w:r>
      <w:r w:rsidR="00747D62" w:rsidRPr="00FE015F">
        <w:rPr>
          <w:rFonts w:ascii="Georgia" w:hAnsi="Georgia"/>
          <w:u w:val="single"/>
        </w:rPr>
        <w:t xml:space="preserve">Psychological </w:t>
      </w:r>
      <w:r w:rsidR="008F4DDB" w:rsidRPr="00FE015F">
        <w:rPr>
          <w:rFonts w:ascii="Georgia" w:hAnsi="Georgia"/>
          <w:u w:val="single"/>
        </w:rPr>
        <w:t>Effect</w:t>
      </w:r>
      <w:r w:rsidRPr="00FE015F">
        <w:rPr>
          <w:rFonts w:ascii="Georgia" w:hAnsi="Georgia"/>
          <w:u w:val="single"/>
        </w:rPr>
        <w:t>s of Solitary Confinement</w:t>
      </w:r>
    </w:p>
    <w:p w:rsidR="00C81EC1" w:rsidRPr="00FE015F" w:rsidRDefault="00C81EC1" w:rsidP="00FE015F">
      <w:pPr>
        <w:spacing w:line="480" w:lineRule="atLeast"/>
        <w:rPr>
          <w:rFonts w:ascii="Georgia" w:hAnsi="Georgia"/>
        </w:rPr>
      </w:pPr>
    </w:p>
    <w:p w:rsidR="008C0FE5" w:rsidRDefault="00AC6092" w:rsidP="00336876">
      <w:pPr>
        <w:spacing w:line="480" w:lineRule="atLeast"/>
        <w:ind w:firstLine="720"/>
        <w:rPr>
          <w:rFonts w:ascii="Georgia" w:hAnsi="Georgia"/>
        </w:rPr>
      </w:pPr>
      <w:r w:rsidRPr="00FE015F">
        <w:rPr>
          <w:rFonts w:ascii="Georgia" w:hAnsi="Georgia"/>
        </w:rPr>
        <w:t>What are the consequences</w:t>
      </w:r>
      <w:r w:rsidR="00D5177B" w:rsidRPr="00FE015F">
        <w:rPr>
          <w:rFonts w:ascii="Georgia" w:hAnsi="Georgia"/>
        </w:rPr>
        <w:t xml:space="preserve"> of confinement in such</w:t>
      </w:r>
      <w:r w:rsidR="00837829" w:rsidRPr="00FE015F">
        <w:rPr>
          <w:rFonts w:ascii="Georgia" w:hAnsi="Georgia"/>
        </w:rPr>
        <w:t xml:space="preserve"> harsh and deprived</w:t>
      </w:r>
      <w:r w:rsidR="00D5177B" w:rsidRPr="00FE015F">
        <w:rPr>
          <w:rFonts w:ascii="Georgia" w:hAnsi="Georgia"/>
        </w:rPr>
        <w:t xml:space="preserve"> places? </w:t>
      </w:r>
      <w:r w:rsidR="002C5BB9" w:rsidRPr="00FE015F">
        <w:rPr>
          <w:rFonts w:ascii="Georgia" w:hAnsi="Georgia"/>
        </w:rPr>
        <w:t xml:space="preserve">Your colleague, Senator John McCain, characterized solitary confinement as “an awful thing,” noting that: “It crushes your spirit and weakens your </w:t>
      </w:r>
      <w:r w:rsidR="002C5BB9" w:rsidRPr="00FE015F">
        <w:rPr>
          <w:rFonts w:ascii="Georgia" w:hAnsi="Georgia"/>
        </w:rPr>
        <w:lastRenderedPageBreak/>
        <w:t>resistance more effectively than any other form of mistreatment. Having no one else to rely on, to share confidences with, to seek counsel from, you begin to doubt your judgment and your courage.”</w:t>
      </w:r>
      <w:r w:rsidR="002C5BB9" w:rsidRPr="00FE015F">
        <w:rPr>
          <w:rStyle w:val="FootnoteReference"/>
          <w:rFonts w:ascii="Georgia" w:hAnsi="Georgia"/>
        </w:rPr>
        <w:footnoteReference w:id="10"/>
      </w:r>
      <w:r w:rsidR="002C5BB9">
        <w:rPr>
          <w:rFonts w:ascii="Georgia" w:hAnsi="Georgia"/>
        </w:rPr>
        <w:t xml:space="preserve"> My observations of the effects of solitary confinement </w:t>
      </w:r>
      <w:r w:rsidR="008C0FE5">
        <w:rPr>
          <w:rFonts w:ascii="Georgia" w:hAnsi="Georgia"/>
        </w:rPr>
        <w:t>as it is practiced inside</w:t>
      </w:r>
      <w:r w:rsidR="002C5BB9">
        <w:rPr>
          <w:rFonts w:ascii="Georgia" w:hAnsi="Georgia"/>
        </w:rPr>
        <w:t xml:space="preserve"> our nation’s prisons are consistent with Senator McCain’s. T</w:t>
      </w:r>
      <w:r w:rsidR="008F4DDB" w:rsidRPr="00FE015F">
        <w:rPr>
          <w:rFonts w:ascii="Georgia" w:hAnsi="Georgia"/>
        </w:rPr>
        <w:t xml:space="preserve">he level of suffering and despair in many of these units is palpable and profound. </w:t>
      </w:r>
    </w:p>
    <w:p w:rsidR="008C0FE5" w:rsidRPr="002C5BB9" w:rsidRDefault="008C0FE5" w:rsidP="008C0FE5">
      <w:pPr>
        <w:spacing w:line="480" w:lineRule="atLeast"/>
        <w:ind w:firstLine="720"/>
        <w:rPr>
          <w:rFonts w:ascii="Georgia" w:hAnsi="Georgia"/>
        </w:rPr>
      </w:pPr>
      <w:r w:rsidRPr="00FE015F">
        <w:rPr>
          <w:rFonts w:ascii="Georgia" w:hAnsi="Georgia" w:cs="Times"/>
          <w:szCs w:val="22"/>
        </w:rPr>
        <w:t>As the federal judge who heard testimony about California’s Pelican Bay Security Housing Unit concluded, the severe deprivation and oppressive control conditions in these places “may press the outer bounds of</w:t>
      </w:r>
      <w:r w:rsidRPr="00FE015F">
        <w:rPr>
          <w:rFonts w:ascii="Georgia" w:hAnsi="Georgia" w:cs="Helvetica"/>
        </w:rPr>
        <w:t xml:space="preserve"> </w:t>
      </w:r>
      <w:r w:rsidRPr="00FE015F">
        <w:rPr>
          <w:rFonts w:ascii="Georgia" w:hAnsi="Georgia" w:cs="Times"/>
          <w:szCs w:val="22"/>
        </w:rPr>
        <w:t>what most humans can psychologically tolerate.”</w:t>
      </w:r>
      <w:r w:rsidRPr="00FE015F">
        <w:rPr>
          <w:rStyle w:val="FootnoteReference"/>
          <w:rFonts w:ascii="Georgia" w:hAnsi="Georgia" w:cs="Times"/>
          <w:szCs w:val="22"/>
        </w:rPr>
        <w:footnoteReference w:id="11"/>
      </w:r>
      <w:r w:rsidRPr="00FE015F">
        <w:rPr>
          <w:rFonts w:ascii="Georgia" w:hAnsi="Georgia" w:cs="Helvetica"/>
        </w:rPr>
        <w:t xml:space="preserve"> </w:t>
      </w:r>
      <w:r w:rsidRPr="00FE015F">
        <w:rPr>
          <w:rFonts w:ascii="Georgia" w:hAnsi="Georgia"/>
        </w:rPr>
        <w:t xml:space="preserve">For a number </w:t>
      </w:r>
      <w:r>
        <w:rPr>
          <w:rFonts w:ascii="Georgia" w:hAnsi="Georgia"/>
        </w:rPr>
        <w:t xml:space="preserve">of </w:t>
      </w:r>
      <w:r w:rsidRPr="00FE015F">
        <w:rPr>
          <w:rFonts w:ascii="Georgia" w:hAnsi="Georgia"/>
        </w:rPr>
        <w:t xml:space="preserve">prisoners, those bounds are </w:t>
      </w:r>
      <w:r>
        <w:rPr>
          <w:rFonts w:ascii="Georgia" w:hAnsi="Georgia"/>
        </w:rPr>
        <w:t xml:space="preserve">greatly </w:t>
      </w:r>
      <w:r w:rsidRPr="00FE015F">
        <w:rPr>
          <w:rFonts w:ascii="Georgia" w:hAnsi="Georgia"/>
        </w:rPr>
        <w:t xml:space="preserve">exceeded, and the consequences of their long-term solitary confinement are truly extreme. </w:t>
      </w:r>
      <w:r>
        <w:rPr>
          <w:rFonts w:ascii="Georgia" w:hAnsi="Georgia"/>
        </w:rPr>
        <w:t>Ser</w:t>
      </w:r>
      <w:r w:rsidR="00B42B82">
        <w:rPr>
          <w:rFonts w:ascii="Georgia" w:hAnsi="Georgia"/>
        </w:rPr>
        <w:t>ious forms of mental illness can</w:t>
      </w:r>
      <w:r>
        <w:rPr>
          <w:rFonts w:ascii="Georgia" w:hAnsi="Georgia"/>
        </w:rPr>
        <w:t xml:space="preserve"> result from these experiences. Moreover, many prisoners become so desperate and despondent that they engage in self-mutilation and, as I noted early, a disturbingly high number resort to suicide. Indeed</w:t>
      </w:r>
      <w:r w:rsidRPr="00FE015F">
        <w:rPr>
          <w:rFonts w:ascii="Georgia" w:hAnsi="Georgia"/>
        </w:rPr>
        <w:t>, it is not uncommon</w:t>
      </w:r>
      <w:r>
        <w:rPr>
          <w:rFonts w:ascii="Georgia" w:hAnsi="Georgia"/>
        </w:rPr>
        <w:t xml:space="preserve"> in these units</w:t>
      </w:r>
      <w:r w:rsidRPr="00FE015F">
        <w:rPr>
          <w:rFonts w:ascii="Georgia" w:hAnsi="Georgia"/>
        </w:rPr>
        <w:t xml:space="preserve"> to encounter prisoners who have smeared themselves with feces, sit catatonic in puddles of their own urine on the floors of their cells, or shriek wildly and bang their fists or their heads against the walls that contain them. In some cases the reactions are even more tragic and bizarre, </w:t>
      </w:r>
      <w:r w:rsidR="001B3D60">
        <w:rPr>
          <w:rFonts w:ascii="Georgia" w:hAnsi="Georgia"/>
        </w:rPr>
        <w:t xml:space="preserve">including grotesque forms of self-harm and mutilation—prisoners </w:t>
      </w:r>
      <w:r w:rsidR="00B42B82">
        <w:rPr>
          <w:rFonts w:ascii="Georgia" w:hAnsi="Georgia"/>
        </w:rPr>
        <w:t>who have amputated</w:t>
      </w:r>
      <w:r w:rsidR="001B3D60">
        <w:rPr>
          <w:rFonts w:ascii="Georgia" w:hAnsi="Georgia"/>
        </w:rPr>
        <w:t xml:space="preserve"> parts </w:t>
      </w:r>
      <w:r w:rsidR="00B42B82">
        <w:rPr>
          <w:rFonts w:ascii="Georgia" w:hAnsi="Georgia"/>
        </w:rPr>
        <w:t>of their own bodies or inserted</w:t>
      </w:r>
      <w:r w:rsidR="001B3D60">
        <w:rPr>
          <w:rFonts w:ascii="Georgia" w:hAnsi="Georgia"/>
        </w:rPr>
        <w:t xml:space="preserve"> tubes and other objects into the</w:t>
      </w:r>
      <w:r w:rsidR="00B42B82">
        <w:rPr>
          <w:rFonts w:ascii="Georgia" w:hAnsi="Georgia"/>
        </w:rPr>
        <w:t>ir</w:t>
      </w:r>
      <w:r w:rsidR="001B3D60">
        <w:rPr>
          <w:rFonts w:ascii="Georgia" w:hAnsi="Georgia"/>
        </w:rPr>
        <w:t xml:space="preserve"> penises—</w:t>
      </w:r>
      <w:r w:rsidRPr="00FE015F">
        <w:rPr>
          <w:rFonts w:ascii="Georgia" w:hAnsi="Georgia"/>
        </w:rPr>
        <w:t xml:space="preserve">and are often met with an institutional matter-of-factness that is equally disturbing. </w:t>
      </w:r>
    </w:p>
    <w:p w:rsidR="008C0FE5" w:rsidRDefault="008C0FE5" w:rsidP="008C0FE5">
      <w:pPr>
        <w:spacing w:line="480" w:lineRule="atLeast"/>
        <w:ind w:firstLine="720"/>
        <w:rPr>
          <w:rFonts w:ascii="Georgia" w:hAnsi="Georgia"/>
        </w:rPr>
      </w:pPr>
      <w:r w:rsidRPr="00FE015F">
        <w:rPr>
          <w:rFonts w:ascii="Georgia" w:hAnsi="Georgia"/>
        </w:rPr>
        <w:t>I recall a prisoner in New Mexico who was floridly psychotic and used a makeshift ne</w:t>
      </w:r>
      <w:r>
        <w:rPr>
          <w:rFonts w:ascii="Georgia" w:hAnsi="Georgia"/>
        </w:rPr>
        <w:t>edle and thread from his pillow</w:t>
      </w:r>
      <w:r w:rsidRPr="00FE015F">
        <w:rPr>
          <w:rFonts w:ascii="Georgia" w:hAnsi="Georgia"/>
        </w:rPr>
        <w:t xml:space="preserve">case to sew his mouth completely </w:t>
      </w:r>
      <w:r w:rsidRPr="00FE015F">
        <w:rPr>
          <w:rFonts w:ascii="Georgia" w:hAnsi="Georgia"/>
        </w:rPr>
        <w:lastRenderedPageBreak/>
        <w:t>shut. Prison authorities dutifully unstitched him, treated the wounds to his mouth, and then not only immediately returned him to the same isolation unit that had caused him such anguish but gave him a disciplinary infraction for dest</w:t>
      </w:r>
      <w:r>
        <w:rPr>
          <w:rFonts w:ascii="Georgia" w:hAnsi="Georgia"/>
        </w:rPr>
        <w:t>roying state property (i.e., the</w:t>
      </w:r>
      <w:r w:rsidRPr="00FE015F">
        <w:rPr>
          <w:rFonts w:ascii="Georgia" w:hAnsi="Georgia"/>
        </w:rPr>
        <w:t xml:space="preserve"> pillow</w:t>
      </w:r>
      <w:r>
        <w:rPr>
          <w:rFonts w:ascii="Georgia" w:hAnsi="Georgia"/>
        </w:rPr>
        <w:t>case</w:t>
      </w:r>
      <w:r w:rsidR="00B42B82">
        <w:rPr>
          <w:rFonts w:ascii="Georgia" w:hAnsi="Georgia"/>
        </w:rPr>
        <w:t>), thus ensuring</w:t>
      </w:r>
      <w:r w:rsidRPr="00FE015F">
        <w:rPr>
          <w:rFonts w:ascii="Georgia" w:hAnsi="Georgia"/>
        </w:rPr>
        <w:t xml:space="preserve"> that his stay in the unit would be prolonged. A prisoner </w:t>
      </w:r>
      <w:r w:rsidR="006E49CF">
        <w:rPr>
          <w:rFonts w:ascii="Georgia" w:hAnsi="Georgia"/>
        </w:rPr>
        <w:t xml:space="preserve">at the federal </w:t>
      </w:r>
      <w:proofErr w:type="spellStart"/>
      <w:r w:rsidR="006E49CF">
        <w:rPr>
          <w:rFonts w:ascii="Georgia" w:hAnsi="Georgia"/>
        </w:rPr>
        <w:t>supermax</w:t>
      </w:r>
      <w:proofErr w:type="spellEnd"/>
      <w:r w:rsidR="006E49CF">
        <w:rPr>
          <w:rFonts w:ascii="Georgia" w:hAnsi="Georgia"/>
        </w:rPr>
        <w:t xml:space="preserve"> prison—ADX—</w:t>
      </w:r>
      <w:r w:rsidRPr="00FE015F">
        <w:rPr>
          <w:rFonts w:ascii="Georgia" w:hAnsi="Georgia"/>
        </w:rPr>
        <w:t>who had no pre-existing mental disorder before being</w:t>
      </w:r>
      <w:r w:rsidR="006D312D">
        <w:rPr>
          <w:rFonts w:ascii="Georgia" w:hAnsi="Georgia"/>
        </w:rPr>
        <w:t xml:space="preserve"> placed in isolation</w:t>
      </w:r>
      <w:r w:rsidRPr="00FE015F">
        <w:rPr>
          <w:rFonts w:ascii="Georgia" w:hAnsi="Georgia"/>
        </w:rPr>
        <w:t xml:space="preserve">, has suffered from </w:t>
      </w:r>
      <w:r w:rsidR="006E49CF">
        <w:rPr>
          <w:rFonts w:ascii="Georgia" w:hAnsi="Georgia"/>
        </w:rPr>
        <w:t>severe mental illness</w:t>
      </w:r>
      <w:r w:rsidRPr="00FE015F">
        <w:rPr>
          <w:rFonts w:ascii="Georgia" w:hAnsi="Georgia"/>
        </w:rPr>
        <w:t xml:space="preserve"> for years now. While in solitary confinement he has </w:t>
      </w:r>
      <w:r w:rsidR="00B42B82">
        <w:rPr>
          <w:rFonts w:ascii="Georgia" w:hAnsi="Georgia"/>
        </w:rPr>
        <w:t>amputated one of his pinkie fingers and chewed off the other, removed one of his testicles and scrotum, sliced off his ear lobes, and severed his Achilles tendon with a sharp piece of metal</w:t>
      </w:r>
      <w:r w:rsidRPr="00FE015F">
        <w:rPr>
          <w:rFonts w:ascii="Georgia" w:hAnsi="Georgia"/>
        </w:rPr>
        <w:t xml:space="preserve">. </w:t>
      </w:r>
      <w:r w:rsidR="00B42B82">
        <w:rPr>
          <w:rFonts w:ascii="Georgia" w:hAnsi="Georgia"/>
        </w:rPr>
        <w:t xml:space="preserve">He remains in a standard solitary confinement </w:t>
      </w:r>
      <w:r w:rsidR="00AF22F3">
        <w:rPr>
          <w:rFonts w:ascii="Georgia" w:hAnsi="Georgia"/>
        </w:rPr>
        <w:t xml:space="preserve">unit </w:t>
      </w:r>
      <w:r w:rsidR="00B42B82">
        <w:rPr>
          <w:rFonts w:ascii="Georgia" w:hAnsi="Georgia"/>
        </w:rPr>
        <w:t xml:space="preserve">rather than a psychiatric </w:t>
      </w:r>
      <w:r w:rsidR="00AF22F3">
        <w:rPr>
          <w:rFonts w:ascii="Georgia" w:hAnsi="Georgia"/>
        </w:rPr>
        <w:t>facility</w:t>
      </w:r>
      <w:r w:rsidR="00B42B82">
        <w:rPr>
          <w:rFonts w:ascii="Georgia" w:hAnsi="Georgia"/>
        </w:rPr>
        <w:t xml:space="preserve">. </w:t>
      </w:r>
      <w:r w:rsidRPr="00FE015F">
        <w:rPr>
          <w:rFonts w:ascii="Georgia" w:hAnsi="Georgia"/>
        </w:rPr>
        <w:t>A</w:t>
      </w:r>
      <w:r>
        <w:rPr>
          <w:rFonts w:ascii="Georgia" w:hAnsi="Georgia"/>
        </w:rPr>
        <w:t>nother</w:t>
      </w:r>
      <w:r w:rsidRPr="00FE015F">
        <w:rPr>
          <w:rFonts w:ascii="Georgia" w:hAnsi="Georgia"/>
        </w:rPr>
        <w:t xml:space="preserve"> prisoner</w:t>
      </w:r>
      <w:r>
        <w:rPr>
          <w:rFonts w:ascii="Georgia" w:hAnsi="Georgia"/>
        </w:rPr>
        <w:t>, housed long-term</w:t>
      </w:r>
      <w:r w:rsidRPr="00FE015F">
        <w:rPr>
          <w:rFonts w:ascii="Georgia" w:hAnsi="Georgia"/>
        </w:rPr>
        <w:t xml:space="preserve"> in a solitary confinement unit in Massachusetts</w:t>
      </w:r>
      <w:r>
        <w:rPr>
          <w:rFonts w:ascii="Georgia" w:hAnsi="Georgia"/>
        </w:rPr>
        <w:t>,</w:t>
      </w:r>
      <w:r w:rsidRPr="00FE015F">
        <w:rPr>
          <w:rFonts w:ascii="Georgia" w:hAnsi="Georgia"/>
        </w:rPr>
        <w:t xml:space="preserve"> has several times disassembled the television set in his cell and eaten the contents. Each time, his stomach is pumped and, after a brief stay in a psychiatric unit, he is returned to the same punitive isolation where this </w:t>
      </w:r>
      <w:r>
        <w:rPr>
          <w:rFonts w:ascii="Georgia" w:hAnsi="Georgia"/>
        </w:rPr>
        <w:t xml:space="preserve">desperate and bizarre behavior </w:t>
      </w:r>
      <w:r w:rsidRPr="00FE015F">
        <w:rPr>
          <w:rFonts w:ascii="Georgia" w:hAnsi="Georgia"/>
        </w:rPr>
        <w:t xml:space="preserve">occurred.  </w:t>
      </w:r>
    </w:p>
    <w:p w:rsidR="00AC7665" w:rsidRPr="00FE015F" w:rsidRDefault="00B42B82" w:rsidP="008C0FE5">
      <w:pPr>
        <w:spacing w:line="480" w:lineRule="atLeast"/>
        <w:ind w:firstLine="720"/>
        <w:rPr>
          <w:rFonts w:ascii="Georgia" w:hAnsi="Georgia"/>
        </w:rPr>
      </w:pPr>
      <w:r>
        <w:rPr>
          <w:rFonts w:ascii="Georgia" w:hAnsi="Georgia"/>
        </w:rPr>
        <w:t xml:space="preserve">Beyond these extreme cases, solitary confinement places </w:t>
      </w:r>
      <w:r w:rsidRPr="00B42B82">
        <w:rPr>
          <w:rFonts w:ascii="Georgia" w:hAnsi="Georgia"/>
          <w:u w:val="single"/>
        </w:rPr>
        <w:t>all</w:t>
      </w:r>
      <w:r>
        <w:rPr>
          <w:rFonts w:ascii="Georgia" w:hAnsi="Georgia"/>
        </w:rPr>
        <w:t xml:space="preserve"> of the prisoners exposed to it at grave risk of harm. </w:t>
      </w:r>
      <w:r w:rsidR="002C5BB9">
        <w:rPr>
          <w:rFonts w:ascii="Georgia" w:hAnsi="Georgia"/>
        </w:rPr>
        <w:t>In fact, t</w:t>
      </w:r>
      <w:r w:rsidR="001F3E27" w:rsidRPr="00FE015F">
        <w:rPr>
          <w:rFonts w:ascii="Georgia" w:hAnsi="Georgia"/>
        </w:rPr>
        <w:t xml:space="preserve">he </w:t>
      </w:r>
      <w:r w:rsidR="008F4DDB" w:rsidRPr="00FE015F">
        <w:rPr>
          <w:rFonts w:ascii="Georgia" w:hAnsi="Georgia"/>
        </w:rPr>
        <w:t xml:space="preserve">scientific </w:t>
      </w:r>
      <w:r w:rsidR="001F3E27" w:rsidRPr="00FE015F">
        <w:rPr>
          <w:rFonts w:ascii="Georgia" w:hAnsi="Georgia"/>
        </w:rPr>
        <w:t>literature on the effects of solit</w:t>
      </w:r>
      <w:r w:rsidR="002C521E" w:rsidRPr="00FE015F">
        <w:rPr>
          <w:rFonts w:ascii="Georgia" w:hAnsi="Georgia"/>
        </w:rPr>
        <w:t>ary confinement has been accumulated over</w:t>
      </w:r>
      <w:r w:rsidR="001F3E27" w:rsidRPr="00FE015F">
        <w:rPr>
          <w:rFonts w:ascii="Georgia" w:hAnsi="Georgia"/>
        </w:rPr>
        <w:t xml:space="preserve"> ma</w:t>
      </w:r>
      <w:r w:rsidR="002C521E" w:rsidRPr="00FE015F">
        <w:rPr>
          <w:rFonts w:ascii="Georgia" w:hAnsi="Georgia"/>
        </w:rPr>
        <w:t>ny decades</w:t>
      </w:r>
      <w:r w:rsidR="00837829" w:rsidRPr="00FE015F">
        <w:rPr>
          <w:rFonts w:ascii="Georgia" w:hAnsi="Georgia"/>
        </w:rPr>
        <w:t>, by researchers from</w:t>
      </w:r>
      <w:r w:rsidR="007E0AEF" w:rsidRPr="00FE015F">
        <w:rPr>
          <w:rFonts w:ascii="Georgia" w:hAnsi="Georgia"/>
        </w:rPr>
        <w:t xml:space="preserve"> a number of differe</w:t>
      </w:r>
      <w:r w:rsidR="00837829" w:rsidRPr="00FE015F">
        <w:rPr>
          <w:rFonts w:ascii="Georgia" w:hAnsi="Georgia"/>
        </w:rPr>
        <w:t>nt countries who have varying academic background</w:t>
      </w:r>
      <w:r w:rsidR="00F71897" w:rsidRPr="00FE015F">
        <w:rPr>
          <w:rFonts w:ascii="Georgia" w:hAnsi="Georgia"/>
        </w:rPr>
        <w:t>s</w:t>
      </w:r>
      <w:r w:rsidR="002C5BB9">
        <w:rPr>
          <w:rFonts w:ascii="Georgia" w:hAnsi="Georgia"/>
        </w:rPr>
        <w:t xml:space="preserve">. Despite the methodological limitations that come from studying </w:t>
      </w:r>
      <w:r w:rsidR="00AF22F3">
        <w:rPr>
          <w:rFonts w:ascii="Georgia" w:hAnsi="Georgia"/>
        </w:rPr>
        <w:t xml:space="preserve">human behavior in </w:t>
      </w:r>
      <w:r w:rsidR="002C5BB9">
        <w:rPr>
          <w:rFonts w:ascii="Georgia" w:hAnsi="Georgia"/>
        </w:rPr>
        <w:t>such a complex environment, most of the research has reached remarkably</w:t>
      </w:r>
      <w:r w:rsidR="00837829" w:rsidRPr="00FE015F">
        <w:rPr>
          <w:rFonts w:ascii="Georgia" w:hAnsi="Georgia"/>
        </w:rPr>
        <w:t xml:space="preserve"> similar conclusions about the</w:t>
      </w:r>
      <w:r w:rsidR="007E0AEF" w:rsidRPr="00FE015F">
        <w:rPr>
          <w:rFonts w:ascii="Georgia" w:hAnsi="Georgia"/>
        </w:rPr>
        <w:t xml:space="preserve"> ad</w:t>
      </w:r>
      <w:r w:rsidR="00837829" w:rsidRPr="00FE015F">
        <w:rPr>
          <w:rFonts w:ascii="Georgia" w:hAnsi="Georgia"/>
        </w:rPr>
        <w:t xml:space="preserve">verse psychological consequences </w:t>
      </w:r>
      <w:r w:rsidR="001F3E27" w:rsidRPr="00FE015F">
        <w:rPr>
          <w:rFonts w:ascii="Georgia" w:hAnsi="Georgia"/>
        </w:rPr>
        <w:t>of solitary confinement. Thus</w:t>
      </w:r>
      <w:r w:rsidR="00837829" w:rsidRPr="00FE015F">
        <w:rPr>
          <w:rFonts w:ascii="Georgia" w:hAnsi="Georgia"/>
        </w:rPr>
        <w:t>,</w:t>
      </w:r>
      <w:r w:rsidR="001F3E27" w:rsidRPr="00FE015F">
        <w:rPr>
          <w:rFonts w:ascii="Georgia" w:hAnsi="Georgia"/>
        </w:rPr>
        <w:t xml:space="preserve"> we know</w:t>
      </w:r>
      <w:r w:rsidR="00837829" w:rsidRPr="00FE015F">
        <w:rPr>
          <w:rFonts w:ascii="Georgia" w:hAnsi="Georgia"/>
        </w:rPr>
        <w:t xml:space="preserve"> </w:t>
      </w:r>
      <w:r w:rsidR="00F71897" w:rsidRPr="00FE015F">
        <w:rPr>
          <w:rFonts w:ascii="Georgia" w:hAnsi="Georgia"/>
        </w:rPr>
        <w:t xml:space="preserve">that </w:t>
      </w:r>
      <w:r w:rsidR="00837829" w:rsidRPr="00FE015F">
        <w:rPr>
          <w:rFonts w:ascii="Georgia" w:hAnsi="Georgia"/>
        </w:rPr>
        <w:t>p</w:t>
      </w:r>
      <w:r w:rsidR="003614E2" w:rsidRPr="00FE015F">
        <w:rPr>
          <w:rFonts w:ascii="Georgia" w:hAnsi="Georgia"/>
        </w:rPr>
        <w:t>risoner</w:t>
      </w:r>
      <w:r w:rsidR="00837829" w:rsidRPr="00FE015F">
        <w:rPr>
          <w:rFonts w:ascii="Georgia" w:hAnsi="Georgia"/>
        </w:rPr>
        <w:t>s in solitary confinement suffer</w:t>
      </w:r>
      <w:r w:rsidR="001F3E27" w:rsidRPr="00FE015F">
        <w:rPr>
          <w:rFonts w:ascii="Georgia" w:hAnsi="Georgia"/>
        </w:rPr>
        <w:t xml:space="preserve"> from a number of psychological and psychiatric maladies, including:</w:t>
      </w:r>
      <w:r w:rsidR="003614E2" w:rsidRPr="00FE015F">
        <w:rPr>
          <w:rFonts w:ascii="Georgia" w:hAnsi="Georgia"/>
        </w:rPr>
        <w:t xml:space="preserve"> significantly increased </w:t>
      </w:r>
      <w:r w:rsidR="007E0AEF" w:rsidRPr="00FE015F">
        <w:rPr>
          <w:rFonts w:ascii="Georgia" w:hAnsi="Georgia"/>
        </w:rPr>
        <w:t xml:space="preserve">negative attitudes and affect, irritability, anger, aggression and </w:t>
      </w:r>
      <w:r w:rsidR="003614E2" w:rsidRPr="00FE015F">
        <w:rPr>
          <w:rFonts w:ascii="Georgia" w:hAnsi="Georgia"/>
        </w:rPr>
        <w:t xml:space="preserve">even </w:t>
      </w:r>
      <w:r w:rsidR="007E0AEF" w:rsidRPr="00FE015F">
        <w:rPr>
          <w:rFonts w:ascii="Georgia" w:hAnsi="Georgia"/>
        </w:rPr>
        <w:t xml:space="preserve">rage; </w:t>
      </w:r>
      <w:r w:rsidR="00837829" w:rsidRPr="00FE015F">
        <w:rPr>
          <w:rFonts w:ascii="Georgia" w:hAnsi="Georgia"/>
        </w:rPr>
        <w:t>many experience chronic</w:t>
      </w:r>
      <w:r w:rsidR="003614E2" w:rsidRPr="00FE015F">
        <w:rPr>
          <w:rFonts w:ascii="Georgia" w:hAnsi="Georgia"/>
        </w:rPr>
        <w:t xml:space="preserve"> insomnia, free floating</w:t>
      </w:r>
      <w:r w:rsidR="007E0AEF" w:rsidRPr="00FE015F">
        <w:rPr>
          <w:rFonts w:ascii="Georgia" w:hAnsi="Georgia"/>
        </w:rPr>
        <w:t xml:space="preserve"> anxiety</w:t>
      </w:r>
      <w:r w:rsidR="003614E2" w:rsidRPr="00FE015F">
        <w:rPr>
          <w:rFonts w:ascii="Georgia" w:hAnsi="Georgia"/>
        </w:rPr>
        <w:t>,</w:t>
      </w:r>
      <w:r w:rsidR="007E0AEF" w:rsidRPr="00FE015F">
        <w:rPr>
          <w:rFonts w:ascii="Georgia" w:hAnsi="Georgia"/>
        </w:rPr>
        <w:t xml:space="preserve"> </w:t>
      </w:r>
      <w:r w:rsidR="00837829" w:rsidRPr="00FE015F">
        <w:rPr>
          <w:rFonts w:ascii="Georgia" w:hAnsi="Georgia"/>
        </w:rPr>
        <w:t>fear of</w:t>
      </w:r>
      <w:r w:rsidR="003614E2" w:rsidRPr="00FE015F">
        <w:rPr>
          <w:rFonts w:ascii="Georgia" w:hAnsi="Georgia"/>
        </w:rPr>
        <w:t xml:space="preserve"> impending emotional breakdowns, </w:t>
      </w:r>
      <w:r w:rsidR="00837829" w:rsidRPr="00FE015F">
        <w:rPr>
          <w:rFonts w:ascii="Georgia" w:hAnsi="Georgia"/>
        </w:rPr>
        <w:t xml:space="preserve">a </w:t>
      </w:r>
      <w:r w:rsidR="003614E2" w:rsidRPr="00FE015F">
        <w:rPr>
          <w:rFonts w:ascii="Georgia" w:hAnsi="Georgia"/>
        </w:rPr>
        <w:t xml:space="preserve">loss of control, </w:t>
      </w:r>
      <w:r w:rsidR="007E0AEF" w:rsidRPr="00FE015F">
        <w:rPr>
          <w:rFonts w:ascii="Georgia" w:hAnsi="Georgia"/>
        </w:rPr>
        <w:t xml:space="preserve">and panic </w:t>
      </w:r>
      <w:r w:rsidR="007E0AEF" w:rsidRPr="00FE015F">
        <w:rPr>
          <w:rFonts w:ascii="Georgia" w:hAnsi="Georgia"/>
        </w:rPr>
        <w:lastRenderedPageBreak/>
        <w:t>attacks;</w:t>
      </w:r>
      <w:r w:rsidR="003614E2" w:rsidRPr="00FE015F">
        <w:rPr>
          <w:rFonts w:ascii="Georgia" w:hAnsi="Georgia"/>
        </w:rPr>
        <w:t xml:space="preserve"> many report </w:t>
      </w:r>
      <w:r w:rsidR="00837829" w:rsidRPr="00FE015F">
        <w:rPr>
          <w:rFonts w:ascii="Georgia" w:hAnsi="Georgia"/>
        </w:rPr>
        <w:t xml:space="preserve">experiencing severe and even paralyzing </w:t>
      </w:r>
      <w:r w:rsidR="003614E2" w:rsidRPr="00FE015F">
        <w:rPr>
          <w:rFonts w:ascii="Georgia" w:hAnsi="Georgia"/>
        </w:rPr>
        <w:t xml:space="preserve">discomfort around </w:t>
      </w:r>
      <w:r w:rsidR="00837829" w:rsidRPr="00FE015F">
        <w:rPr>
          <w:rFonts w:ascii="Georgia" w:hAnsi="Georgia"/>
        </w:rPr>
        <w:t xml:space="preserve">other </w:t>
      </w:r>
      <w:r w:rsidR="00AC7665" w:rsidRPr="00FE015F">
        <w:rPr>
          <w:rFonts w:ascii="Georgia" w:hAnsi="Georgia"/>
        </w:rPr>
        <w:t>people,</w:t>
      </w:r>
      <w:r w:rsidR="003614E2" w:rsidRPr="00FE015F">
        <w:rPr>
          <w:rFonts w:ascii="Georgia" w:hAnsi="Georgia"/>
        </w:rPr>
        <w:t xml:space="preserve"> engage in</w:t>
      </w:r>
      <w:r w:rsidR="00AC7665" w:rsidRPr="00FE015F">
        <w:rPr>
          <w:rFonts w:ascii="Georgia" w:hAnsi="Georgia"/>
        </w:rPr>
        <w:t xml:space="preserve"> self-imposed</w:t>
      </w:r>
      <w:r w:rsidR="007E0AEF" w:rsidRPr="00FE015F">
        <w:rPr>
          <w:rFonts w:ascii="Georgia" w:hAnsi="Georgia"/>
        </w:rPr>
        <w:t xml:space="preserve"> </w:t>
      </w:r>
      <w:r w:rsidR="00837829" w:rsidRPr="00FE015F">
        <w:rPr>
          <w:rFonts w:ascii="Georgia" w:hAnsi="Georgia"/>
        </w:rPr>
        <w:t xml:space="preserve">forms of </w:t>
      </w:r>
      <w:r w:rsidR="007E0AEF" w:rsidRPr="00FE015F">
        <w:rPr>
          <w:rFonts w:ascii="Georgia" w:hAnsi="Georgia"/>
        </w:rPr>
        <w:t>social withdrawal</w:t>
      </w:r>
      <w:r w:rsidR="00AC7665" w:rsidRPr="00FE015F">
        <w:rPr>
          <w:rFonts w:ascii="Georgia" w:hAnsi="Georgia"/>
        </w:rPr>
        <w:t>, and suffer from extreme paranoia</w:t>
      </w:r>
      <w:r w:rsidR="007E0AEF" w:rsidRPr="00FE015F">
        <w:rPr>
          <w:rFonts w:ascii="Georgia" w:hAnsi="Georgia"/>
        </w:rPr>
        <w:t xml:space="preserve">; </w:t>
      </w:r>
      <w:r w:rsidR="00837829" w:rsidRPr="00FE015F">
        <w:rPr>
          <w:rFonts w:ascii="Georgia" w:hAnsi="Georgia"/>
        </w:rPr>
        <w:t>many</w:t>
      </w:r>
      <w:r w:rsidR="003614E2" w:rsidRPr="00FE015F">
        <w:rPr>
          <w:rFonts w:ascii="Georgia" w:hAnsi="Georgia"/>
        </w:rPr>
        <w:t xml:space="preserve"> report </w:t>
      </w:r>
      <w:r w:rsidR="007E0AEF" w:rsidRPr="00FE015F">
        <w:rPr>
          <w:rFonts w:ascii="Georgia" w:hAnsi="Georgia"/>
        </w:rPr>
        <w:t>hypersensitivity</w:t>
      </w:r>
      <w:r w:rsidR="003614E2" w:rsidRPr="00FE015F">
        <w:rPr>
          <w:rFonts w:ascii="Georgia" w:hAnsi="Georgia"/>
        </w:rPr>
        <w:t xml:space="preserve"> to external stimuli (such as no</w:t>
      </w:r>
      <w:r w:rsidR="00837829" w:rsidRPr="00FE015F">
        <w:rPr>
          <w:rFonts w:ascii="Georgia" w:hAnsi="Georgia"/>
        </w:rPr>
        <w:t xml:space="preserve">ise, </w:t>
      </w:r>
      <w:r w:rsidR="00AC7665" w:rsidRPr="00FE015F">
        <w:rPr>
          <w:rFonts w:ascii="Georgia" w:hAnsi="Georgia"/>
        </w:rPr>
        <w:t>light, smells), as well as various kinds</w:t>
      </w:r>
      <w:r w:rsidR="00837829" w:rsidRPr="00FE015F">
        <w:rPr>
          <w:rFonts w:ascii="Georgia" w:hAnsi="Georgia"/>
        </w:rPr>
        <w:t xml:space="preserve"> of</w:t>
      </w:r>
      <w:r w:rsidR="003614E2" w:rsidRPr="00FE015F">
        <w:rPr>
          <w:rFonts w:ascii="Georgia" w:hAnsi="Georgia"/>
        </w:rPr>
        <w:t xml:space="preserve"> </w:t>
      </w:r>
      <w:r w:rsidR="007E0AEF" w:rsidRPr="00FE015F">
        <w:rPr>
          <w:rFonts w:ascii="Georgia" w:hAnsi="Georgia"/>
        </w:rPr>
        <w:t xml:space="preserve">cognitive dysfunction, </w:t>
      </w:r>
      <w:r w:rsidR="00837829" w:rsidRPr="00FE015F">
        <w:rPr>
          <w:rFonts w:ascii="Georgia" w:hAnsi="Georgia"/>
        </w:rPr>
        <w:t xml:space="preserve">such as </w:t>
      </w:r>
      <w:r w:rsidR="007E0AEF" w:rsidRPr="00FE015F">
        <w:rPr>
          <w:rFonts w:ascii="Georgia" w:hAnsi="Georgia"/>
        </w:rPr>
        <w:t xml:space="preserve">an inability </w:t>
      </w:r>
      <w:r w:rsidR="003614E2" w:rsidRPr="00FE015F">
        <w:rPr>
          <w:rFonts w:ascii="Georgia" w:hAnsi="Georgia"/>
        </w:rPr>
        <w:t>to concentrate or remember, and rumination</w:t>
      </w:r>
      <w:r w:rsidR="00837829" w:rsidRPr="00FE015F">
        <w:rPr>
          <w:rFonts w:ascii="Georgia" w:hAnsi="Georgia"/>
        </w:rPr>
        <w:t>s in which they fixate on trivial things intensely</w:t>
      </w:r>
      <w:r w:rsidR="00AC7665" w:rsidRPr="00FE015F">
        <w:rPr>
          <w:rFonts w:ascii="Georgia" w:hAnsi="Georgia"/>
        </w:rPr>
        <w:t xml:space="preserve"> and over long periods of time;</w:t>
      </w:r>
      <w:r w:rsidR="007E0AEF" w:rsidRPr="00FE015F">
        <w:rPr>
          <w:rFonts w:ascii="Georgia" w:hAnsi="Georgia"/>
        </w:rPr>
        <w:t xml:space="preserve"> </w:t>
      </w:r>
      <w:r w:rsidR="00AF22F3">
        <w:rPr>
          <w:rFonts w:ascii="Georgia" w:hAnsi="Georgia"/>
        </w:rPr>
        <w:t xml:space="preserve">a sense of </w:t>
      </w:r>
      <w:r w:rsidR="007E0AEF" w:rsidRPr="00FE015F">
        <w:rPr>
          <w:rFonts w:ascii="Georgia" w:hAnsi="Georgia"/>
        </w:rPr>
        <w:t xml:space="preserve">hopelessness and </w:t>
      </w:r>
      <w:r w:rsidR="00AF22F3">
        <w:rPr>
          <w:rFonts w:ascii="Georgia" w:hAnsi="Georgia"/>
        </w:rPr>
        <w:t xml:space="preserve">deep </w:t>
      </w:r>
      <w:r w:rsidR="007E0AEF" w:rsidRPr="00FE015F">
        <w:rPr>
          <w:rFonts w:ascii="Georgia" w:hAnsi="Georgia"/>
        </w:rPr>
        <w:t>depression</w:t>
      </w:r>
      <w:r w:rsidR="00336876">
        <w:rPr>
          <w:rFonts w:ascii="Georgia" w:hAnsi="Georgia"/>
        </w:rPr>
        <w:t xml:space="preserve"> are widespread; and many prisoners report signs and symptoms of psychosis, including visual and auditory </w:t>
      </w:r>
      <w:r w:rsidR="00AC7665" w:rsidRPr="00FE015F">
        <w:rPr>
          <w:rFonts w:ascii="Georgia" w:hAnsi="Georgia"/>
        </w:rPr>
        <w:t>hallucinations</w:t>
      </w:r>
      <w:r w:rsidR="00336876">
        <w:rPr>
          <w:rFonts w:ascii="Georgia" w:hAnsi="Georgia"/>
        </w:rPr>
        <w:t>.</w:t>
      </w:r>
      <w:r w:rsidR="000A1DF3" w:rsidRPr="00FE015F">
        <w:rPr>
          <w:rStyle w:val="FootnoteReference"/>
          <w:rFonts w:ascii="Georgia" w:hAnsi="Georgia"/>
        </w:rPr>
        <w:footnoteReference w:id="12"/>
      </w:r>
      <w:r w:rsidR="00336876">
        <w:rPr>
          <w:rFonts w:ascii="Georgia" w:hAnsi="Georgia"/>
        </w:rPr>
        <w:t xml:space="preserve"> </w:t>
      </w:r>
      <w:r w:rsidR="00431D34">
        <w:rPr>
          <w:rFonts w:ascii="Georgia" w:hAnsi="Georgia"/>
        </w:rPr>
        <w:t>Many of these symptoms occur in and are reported by</w:t>
      </w:r>
      <w:r w:rsidR="00AC6092" w:rsidRPr="00FE015F">
        <w:rPr>
          <w:rFonts w:ascii="Georgia" w:hAnsi="Georgia"/>
        </w:rPr>
        <w:t xml:space="preserve"> a </w:t>
      </w:r>
      <w:r w:rsidR="00431D34">
        <w:rPr>
          <w:rFonts w:ascii="Georgia" w:hAnsi="Georgia"/>
        </w:rPr>
        <w:t xml:space="preserve">large number of isolated prisoners. For example, in a </w:t>
      </w:r>
      <w:r w:rsidR="00AC6092" w:rsidRPr="00FE015F">
        <w:rPr>
          <w:rFonts w:ascii="Georgia" w:hAnsi="Georgia"/>
        </w:rPr>
        <w:t>systematic study I did of a representative sample of</w:t>
      </w:r>
      <w:r w:rsidR="00431D34">
        <w:rPr>
          <w:rFonts w:ascii="Georgia" w:hAnsi="Georgia"/>
        </w:rPr>
        <w:t xml:space="preserve"> solitary confinement prisoners in California, prevalence rates for most of the above mentioned symptoms exceeded three-quarters of those interviewed.</w:t>
      </w:r>
      <w:r w:rsidR="00431D34">
        <w:rPr>
          <w:rStyle w:val="FootnoteReference"/>
          <w:rFonts w:ascii="Georgia" w:hAnsi="Georgia"/>
        </w:rPr>
        <w:footnoteReference w:id="13"/>
      </w:r>
    </w:p>
    <w:p w:rsidR="000A1DF3" w:rsidRPr="00FE015F" w:rsidRDefault="000A1DF3" w:rsidP="00FE015F">
      <w:pPr>
        <w:spacing w:line="480" w:lineRule="atLeast"/>
        <w:ind w:firstLine="720"/>
        <w:rPr>
          <w:rFonts w:ascii="Georgia" w:hAnsi="Georgia"/>
        </w:rPr>
      </w:pPr>
      <w:r w:rsidRPr="00FE015F">
        <w:rPr>
          <w:rFonts w:ascii="Georgia" w:hAnsi="Georgia"/>
        </w:rPr>
        <w:t>In addition to the above clinical symptoms and syndromes, prisoners who are place</w:t>
      </w:r>
      <w:r w:rsidR="00373B9C" w:rsidRPr="00FE015F">
        <w:rPr>
          <w:rFonts w:ascii="Georgia" w:hAnsi="Georgia"/>
        </w:rPr>
        <w:t>d in long-term isolation often</w:t>
      </w:r>
      <w:r w:rsidRPr="00FE015F">
        <w:rPr>
          <w:rFonts w:ascii="Georgia" w:hAnsi="Georgia"/>
        </w:rPr>
        <w:t xml:space="preserve"> develop what I have characterized as “social pathologies,” brought about because of the pathological deprivations of social contact to which they are exposed. The unprecedented totality of control in these units occurs to such an exaggerated degree that many prisoners gradually lose the ability to initiate or to control their own behavior, or to organize their personal lives. Prisoners may become uncomfortable with even small amounts of freedom because they have lost confidence in their own ability to behave in the absence of constantly enforced restrictions, a tight external structure, and the ubiquitous physical restraints. Even the prospect of returning to the comparative </w:t>
      </w:r>
      <w:r w:rsidRPr="00FE015F">
        <w:rPr>
          <w:rFonts w:ascii="Georgia" w:hAnsi="Georgia"/>
        </w:rPr>
        <w:lastRenderedPageBreak/>
        <w:t>“freedoms” of a mainline maximum security prison (let alone the free</w:t>
      </w:r>
      <w:ins w:id="7" w:author="Windows User" w:date="2012-06-15T17:00:00Z">
        <w:r w:rsidR="00FE590C">
          <w:rPr>
            <w:rFonts w:ascii="Georgia" w:hAnsi="Georgia"/>
          </w:rPr>
          <w:t xml:space="preserve"> </w:t>
        </w:r>
      </w:ins>
      <w:r w:rsidRPr="00FE015F">
        <w:rPr>
          <w:rFonts w:ascii="Georgia" w:hAnsi="Georgia"/>
        </w:rPr>
        <w:t>world) fills them with anxiety.</w:t>
      </w:r>
    </w:p>
    <w:p w:rsidR="00AC6092" w:rsidRPr="00FE015F" w:rsidRDefault="000A1DF3" w:rsidP="00FE015F">
      <w:pPr>
        <w:spacing w:line="480" w:lineRule="atLeast"/>
        <w:rPr>
          <w:rFonts w:ascii="Georgia" w:hAnsi="Georgia"/>
        </w:rPr>
      </w:pPr>
      <w:r w:rsidRPr="00FE015F">
        <w:rPr>
          <w:rFonts w:ascii="Georgia" w:hAnsi="Georgia"/>
        </w:rPr>
        <w:tab/>
        <w:t xml:space="preserve">For many prisoners, the absence of regular, normal interpersonal contact and any semblance of a meaningful social context </w:t>
      </w:r>
      <w:r w:rsidR="00431D34">
        <w:rPr>
          <w:rFonts w:ascii="Georgia" w:hAnsi="Georgia"/>
        </w:rPr>
        <w:t xml:space="preserve">in these isolation units </w:t>
      </w:r>
      <w:proofErr w:type="gramStart"/>
      <w:r w:rsidR="00431D34">
        <w:rPr>
          <w:rFonts w:ascii="Georgia" w:hAnsi="Georgia"/>
        </w:rPr>
        <w:t>creates</w:t>
      </w:r>
      <w:proofErr w:type="gramEnd"/>
      <w:r w:rsidR="00FD6B00">
        <w:rPr>
          <w:rFonts w:ascii="Georgia" w:hAnsi="Georgia"/>
        </w:rPr>
        <w:t xml:space="preserve"> a pervasive feeling of unreality. Because</w:t>
      </w:r>
      <w:r w:rsidRPr="00FE015F">
        <w:rPr>
          <w:rFonts w:ascii="Georgia" w:hAnsi="Georgia"/>
        </w:rPr>
        <w:t xml:space="preserve"> so much of our individual identity is socially constructed and maintained, the virtually complete loss of genuine forms of social contact and the absence of any routine and recurring opportunities to ground thoughts and feelings in a </w:t>
      </w:r>
      <w:r w:rsidR="00FD6B00">
        <w:rPr>
          <w:rFonts w:ascii="Georgia" w:hAnsi="Georgia"/>
        </w:rPr>
        <w:t>recognizable human context lead</w:t>
      </w:r>
      <w:r w:rsidRPr="00FE015F">
        <w:rPr>
          <w:rFonts w:ascii="Georgia" w:hAnsi="Georgia"/>
        </w:rPr>
        <w:t xml:space="preserve"> to an undermining of the sense of self and a disconnection of experience from meaning. Some prisoners experience a paradoxical reaction, moving from initially being starved for social contact to eventually being disoriented and even frightened by it. As they become increasingly unfamiliar and uncomfortable with social interaction, they are further alienated from others and made anxious in their presence. In extreme cases, another pattern emerges: this environment is so painful, so bizarre and impossible to make sense </w:t>
      </w:r>
      <w:proofErr w:type="gramStart"/>
      <w:r w:rsidRPr="00FE015F">
        <w:rPr>
          <w:rFonts w:ascii="Georgia" w:hAnsi="Georgia"/>
        </w:rPr>
        <w:t>of, that they create their own reality—they</w:t>
      </w:r>
      <w:proofErr w:type="gramEnd"/>
      <w:r w:rsidRPr="00FE015F">
        <w:rPr>
          <w:rFonts w:ascii="Georgia" w:hAnsi="Georgia"/>
        </w:rPr>
        <w:t xml:space="preserve"> live in a world of fantasy instead. Finally, the deprivations, restrictions, the totality of control, and the prolonged absence of any real opportunity for happiness or joy fills many prisoners with intolerable levels of frustration that, for some, turns to anger, and then even to uncontrollable and sudden outbursts of rage.</w:t>
      </w:r>
    </w:p>
    <w:p w:rsidR="009D413C" w:rsidRPr="00FE015F" w:rsidRDefault="009D413C" w:rsidP="00FE015F">
      <w:pPr>
        <w:spacing w:line="480" w:lineRule="atLeast"/>
        <w:rPr>
          <w:rFonts w:ascii="Georgia" w:hAnsi="Georgia"/>
        </w:rPr>
      </w:pPr>
    </w:p>
    <w:p w:rsidR="009D413C" w:rsidRPr="00FE015F" w:rsidRDefault="009D413C" w:rsidP="00FE015F">
      <w:pPr>
        <w:spacing w:line="480" w:lineRule="atLeast"/>
        <w:rPr>
          <w:rFonts w:ascii="Georgia" w:hAnsi="Georgia"/>
          <w:u w:val="single"/>
        </w:rPr>
      </w:pPr>
      <w:r w:rsidRPr="00FE015F">
        <w:rPr>
          <w:rFonts w:ascii="Georgia" w:hAnsi="Georgia"/>
          <w:u w:val="single"/>
        </w:rPr>
        <w:t>A Culture of Harm</w:t>
      </w:r>
    </w:p>
    <w:p w:rsidR="009D413C" w:rsidRPr="00FE015F" w:rsidRDefault="009D413C" w:rsidP="00FE015F">
      <w:pPr>
        <w:spacing w:line="480" w:lineRule="atLeast"/>
        <w:rPr>
          <w:rFonts w:ascii="Georgia" w:hAnsi="Georgia"/>
        </w:rPr>
      </w:pPr>
    </w:p>
    <w:p w:rsidR="009D413C" w:rsidRPr="00FE015F" w:rsidRDefault="00CE7231"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r>
        <w:rPr>
          <w:rFonts w:ascii="Georgia" w:hAnsi="Georgia" w:cs="Times"/>
          <w:szCs w:val="22"/>
        </w:rPr>
        <w:tab/>
        <w:t>Most of the analyse</w:t>
      </w:r>
      <w:r w:rsidR="009D413C" w:rsidRPr="00FE015F">
        <w:rPr>
          <w:rFonts w:ascii="Georgia" w:hAnsi="Georgia" w:cs="Times"/>
          <w:szCs w:val="22"/>
        </w:rPr>
        <w:t>s o</w:t>
      </w:r>
      <w:r>
        <w:rPr>
          <w:rFonts w:ascii="Georgia" w:hAnsi="Georgia" w:cs="Times"/>
          <w:szCs w:val="22"/>
        </w:rPr>
        <w:t>f the harmfulness of solitary confinement are</w:t>
      </w:r>
      <w:r w:rsidR="009D413C" w:rsidRPr="00FE015F">
        <w:rPr>
          <w:rFonts w:ascii="Georgia" w:hAnsi="Georgia" w:cs="Times"/>
          <w:szCs w:val="22"/>
        </w:rPr>
        <w:t xml:space="preserve"> directed at the extreme levels of</w:t>
      </w:r>
      <w:r w:rsidR="009D413C" w:rsidRPr="00FE015F">
        <w:rPr>
          <w:rFonts w:ascii="Georgia" w:hAnsi="Georgia" w:cs="Helvetica"/>
        </w:rPr>
        <w:t xml:space="preserve"> </w:t>
      </w:r>
      <w:r w:rsidR="009D413C" w:rsidRPr="00FE015F">
        <w:rPr>
          <w:rFonts w:ascii="Georgia" w:hAnsi="Georgia" w:cs="Times"/>
          <w:szCs w:val="22"/>
        </w:rPr>
        <w:t>material deprivation,</w:t>
      </w:r>
      <w:r w:rsidR="009D413C" w:rsidRPr="00FE015F">
        <w:rPr>
          <w:rFonts w:ascii="Georgia" w:hAnsi="Georgia" w:cs="Helvetica"/>
        </w:rPr>
        <w:t xml:space="preserve"> </w:t>
      </w:r>
      <w:r w:rsidR="009D413C" w:rsidRPr="00FE015F">
        <w:rPr>
          <w:rFonts w:ascii="Georgia" w:hAnsi="Georgia" w:cs="Times"/>
          <w:szCs w:val="22"/>
        </w:rPr>
        <w:t>the lack of activity and other forms of sensory stimulation,</w:t>
      </w:r>
      <w:r w:rsidR="009D413C" w:rsidRPr="00FE015F">
        <w:rPr>
          <w:rFonts w:ascii="Georgia" w:hAnsi="Georgia" w:cs="Helvetica"/>
        </w:rPr>
        <w:t xml:space="preserve"> </w:t>
      </w:r>
      <w:r w:rsidR="009D413C" w:rsidRPr="00FE015F">
        <w:rPr>
          <w:rFonts w:ascii="Georgia" w:hAnsi="Georgia" w:cs="Times"/>
          <w:szCs w:val="22"/>
        </w:rPr>
        <w:t>and,</w:t>
      </w:r>
      <w:r w:rsidR="009D413C" w:rsidRPr="00FE015F">
        <w:rPr>
          <w:rFonts w:ascii="Georgia" w:hAnsi="Georgia" w:cs="Helvetica"/>
        </w:rPr>
        <w:t xml:space="preserve"> </w:t>
      </w:r>
      <w:r w:rsidR="009D413C" w:rsidRPr="00FE015F">
        <w:rPr>
          <w:rFonts w:ascii="Georgia" w:hAnsi="Georgia" w:cs="Times"/>
          <w:szCs w:val="22"/>
        </w:rPr>
        <w:t>especially, the absence of normal or meaningful social contact that prisoners experience</w:t>
      </w:r>
      <w:r>
        <w:rPr>
          <w:rFonts w:ascii="Georgia" w:hAnsi="Georgia" w:cs="Times"/>
          <w:szCs w:val="22"/>
        </w:rPr>
        <w:t xml:space="preserve"> and suffer from</w:t>
      </w:r>
      <w:r w:rsidR="009D413C" w:rsidRPr="00FE015F">
        <w:rPr>
          <w:rFonts w:ascii="Georgia" w:hAnsi="Georgia" w:cs="Times"/>
          <w:szCs w:val="22"/>
        </w:rPr>
        <w:t xml:space="preserve"> in these</w:t>
      </w:r>
      <w:r w:rsidR="009D413C" w:rsidRPr="00FE015F">
        <w:rPr>
          <w:rFonts w:ascii="Georgia" w:hAnsi="Georgia" w:cs="Helvetica"/>
        </w:rPr>
        <w:t xml:space="preserve"> </w:t>
      </w:r>
      <w:r w:rsidR="009D413C" w:rsidRPr="00FE015F">
        <w:rPr>
          <w:rFonts w:ascii="Georgia" w:hAnsi="Georgia" w:cs="Times"/>
          <w:szCs w:val="22"/>
        </w:rPr>
        <w:t xml:space="preserve">settings. This </w:t>
      </w:r>
      <w:r w:rsidR="009D413C" w:rsidRPr="00FE015F">
        <w:rPr>
          <w:rFonts w:ascii="Georgia" w:hAnsi="Georgia" w:cs="Times"/>
          <w:szCs w:val="22"/>
        </w:rPr>
        <w:lastRenderedPageBreak/>
        <w:t>emphasis is not misplaced. There is no widely accepted psychological theory,</w:t>
      </w:r>
      <w:r w:rsidR="009D413C" w:rsidRPr="00FE015F">
        <w:rPr>
          <w:rFonts w:ascii="Georgia" w:hAnsi="Georgia" w:cs="Helvetica"/>
        </w:rPr>
        <w:t xml:space="preserve"> </w:t>
      </w:r>
      <w:r w:rsidR="009D413C" w:rsidRPr="00FE015F">
        <w:rPr>
          <w:rFonts w:ascii="Georgia" w:hAnsi="Georgia" w:cs="Times"/>
          <w:szCs w:val="22"/>
        </w:rPr>
        <w:t>correctional rationale,</w:t>
      </w:r>
      <w:r w:rsidR="009D413C" w:rsidRPr="00FE015F">
        <w:rPr>
          <w:rFonts w:ascii="Georgia" w:hAnsi="Georgia" w:cs="Helvetica"/>
        </w:rPr>
        <w:t xml:space="preserve"> </w:t>
      </w:r>
      <w:r w:rsidR="009D413C" w:rsidRPr="00FE015F">
        <w:rPr>
          <w:rFonts w:ascii="Georgia" w:hAnsi="Georgia" w:cs="Times"/>
          <w:szCs w:val="22"/>
        </w:rPr>
        <w:t>or conception of human nature of which I am aware to suggest that exposure to these powerful and painful stressors is neutral or benign and does not</w:t>
      </w:r>
      <w:r w:rsidR="009D413C" w:rsidRPr="00FE015F">
        <w:rPr>
          <w:rFonts w:ascii="Georgia" w:hAnsi="Georgia" w:cs="Helvetica"/>
        </w:rPr>
        <w:t xml:space="preserve"> </w:t>
      </w:r>
      <w:r w:rsidR="009D413C" w:rsidRPr="00FE015F">
        <w:rPr>
          <w:rFonts w:ascii="Georgia" w:hAnsi="Georgia" w:cs="Times"/>
          <w:szCs w:val="22"/>
        </w:rPr>
        <w:t>carry a significant risk of harm.</w:t>
      </w:r>
    </w:p>
    <w:p w:rsidR="009D413C" w:rsidRPr="00FE015F" w:rsidRDefault="009D413C"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r w:rsidRPr="00FE015F">
        <w:rPr>
          <w:rFonts w:ascii="Georgia" w:hAnsi="Georgia" w:cs="Times"/>
          <w:szCs w:val="22"/>
        </w:rPr>
        <w:tab/>
        <w:t>T</w:t>
      </w:r>
      <w:r w:rsidR="00CE7231">
        <w:rPr>
          <w:rFonts w:ascii="Georgia" w:hAnsi="Georgia" w:cs="Times"/>
          <w:szCs w:val="22"/>
        </w:rPr>
        <w:t>o be sure, t</w:t>
      </w:r>
      <w:r w:rsidRPr="00FE015F">
        <w:rPr>
          <w:rFonts w:ascii="Georgia" w:hAnsi="Georgia" w:cs="Times"/>
          <w:szCs w:val="22"/>
        </w:rPr>
        <w:t>he extreme deprivation,</w:t>
      </w:r>
      <w:r w:rsidRPr="00FE015F">
        <w:rPr>
          <w:rFonts w:ascii="Georgia" w:hAnsi="Georgia" w:cs="Helvetica"/>
        </w:rPr>
        <w:t xml:space="preserve"> </w:t>
      </w:r>
      <w:r w:rsidRPr="00FE015F">
        <w:rPr>
          <w:rFonts w:ascii="Georgia" w:hAnsi="Georgia" w:cs="Times"/>
          <w:szCs w:val="22"/>
        </w:rPr>
        <w:t>the isolating architecture,</w:t>
      </w:r>
      <w:r w:rsidRPr="00FE015F">
        <w:rPr>
          <w:rFonts w:ascii="Georgia" w:hAnsi="Georgia" w:cs="Helvetica"/>
        </w:rPr>
        <w:t xml:space="preserve"> </w:t>
      </w:r>
      <w:r w:rsidRPr="00FE015F">
        <w:rPr>
          <w:rFonts w:ascii="Georgia" w:hAnsi="Georgia" w:cs="Times"/>
          <w:szCs w:val="22"/>
        </w:rPr>
        <w:t>the technology of control,</w:t>
      </w:r>
      <w:r w:rsidRPr="00FE015F">
        <w:rPr>
          <w:rFonts w:ascii="Georgia" w:hAnsi="Georgia" w:cs="Helvetica"/>
        </w:rPr>
        <w:t xml:space="preserve"> </w:t>
      </w:r>
      <w:r w:rsidRPr="00FE015F">
        <w:rPr>
          <w:rFonts w:ascii="Georgia" w:hAnsi="Georgia" w:cs="Times"/>
          <w:szCs w:val="22"/>
        </w:rPr>
        <w:t>and the rituals of degradation and subjugation that exist in</w:t>
      </w:r>
      <w:r w:rsidRPr="00FE015F">
        <w:rPr>
          <w:rFonts w:ascii="Georgia" w:hAnsi="Georgia" w:cs="Helvetica"/>
        </w:rPr>
        <w:t xml:space="preserve"> </w:t>
      </w:r>
      <w:r w:rsidRPr="00FE015F">
        <w:rPr>
          <w:rFonts w:ascii="Georgia" w:hAnsi="Georgia" w:cs="Times"/>
          <w:szCs w:val="22"/>
        </w:rPr>
        <w:t>solitary confinement units are inimical to the</w:t>
      </w:r>
      <w:r w:rsidR="00CE7231">
        <w:rPr>
          <w:rFonts w:ascii="Georgia" w:hAnsi="Georgia" w:cs="Times"/>
          <w:szCs w:val="22"/>
        </w:rPr>
        <w:t xml:space="preserve"> mental health of prisoners. However,</w:t>
      </w:r>
      <w:r w:rsidRPr="00FE015F">
        <w:rPr>
          <w:rFonts w:ascii="Georgia" w:hAnsi="Georgia" w:cs="Times"/>
          <w:szCs w:val="22"/>
        </w:rPr>
        <w:t xml:space="preserve"> it would be naïve to</w:t>
      </w:r>
      <w:r w:rsidRPr="00FE015F">
        <w:rPr>
          <w:rFonts w:ascii="Georgia" w:hAnsi="Georgia" w:cs="Helvetica"/>
        </w:rPr>
        <w:t xml:space="preserve"> </w:t>
      </w:r>
      <w:r w:rsidR="00FA29D3">
        <w:rPr>
          <w:rFonts w:ascii="Georgia" w:hAnsi="Georgia" w:cs="Times"/>
          <w:szCs w:val="22"/>
        </w:rPr>
        <w:t>assume</w:t>
      </w:r>
      <w:r w:rsidRPr="00FE015F">
        <w:rPr>
          <w:rFonts w:ascii="Georgia" w:hAnsi="Georgia" w:cs="Times"/>
          <w:szCs w:val="22"/>
        </w:rPr>
        <w:t xml:space="preserve"> that the nature of these environments doe</w:t>
      </w:r>
      <w:r w:rsidR="00CE7231">
        <w:rPr>
          <w:rFonts w:ascii="Georgia" w:hAnsi="Georgia" w:cs="Times"/>
          <w:szCs w:val="22"/>
        </w:rPr>
        <w:t xml:space="preserve">s not also affect the </w:t>
      </w:r>
      <w:proofErr w:type="gramStart"/>
      <w:r w:rsidR="00CE7231">
        <w:rPr>
          <w:rFonts w:ascii="Georgia" w:hAnsi="Georgia" w:cs="Times"/>
          <w:szCs w:val="22"/>
        </w:rPr>
        <w:t>staff who</w:t>
      </w:r>
      <w:r w:rsidRPr="00FE015F">
        <w:rPr>
          <w:rFonts w:ascii="Georgia" w:hAnsi="Georgia" w:cs="Helvetica"/>
        </w:rPr>
        <w:t xml:space="preserve"> </w:t>
      </w:r>
      <w:r w:rsidR="00CE7231">
        <w:rPr>
          <w:rFonts w:ascii="Georgia" w:hAnsi="Georgia" w:cs="Times"/>
          <w:szCs w:val="22"/>
        </w:rPr>
        <w:t>work</w:t>
      </w:r>
      <w:proofErr w:type="gramEnd"/>
      <w:r w:rsidRPr="00FE015F">
        <w:rPr>
          <w:rFonts w:ascii="Georgia" w:hAnsi="Georgia" w:cs="Times"/>
          <w:szCs w:val="22"/>
        </w:rPr>
        <w:t xml:space="preserve"> inside.</w:t>
      </w:r>
      <w:r w:rsidRPr="00FE015F">
        <w:rPr>
          <w:rStyle w:val="FootnoteReference"/>
          <w:rFonts w:ascii="Georgia" w:hAnsi="Georgia" w:cs="Times"/>
          <w:szCs w:val="22"/>
        </w:rPr>
        <w:footnoteReference w:id="14"/>
      </w:r>
      <w:r w:rsidRPr="00FE015F">
        <w:rPr>
          <w:rFonts w:ascii="Georgia" w:hAnsi="Georgia" w:cs="Times"/>
          <w:szCs w:val="22"/>
        </w:rPr>
        <w:t xml:space="preserve"> In ma</w:t>
      </w:r>
      <w:r w:rsidR="003D1690">
        <w:rPr>
          <w:rFonts w:ascii="Georgia" w:hAnsi="Georgia" w:cs="Times"/>
          <w:szCs w:val="22"/>
        </w:rPr>
        <w:t>ny such places,</w:t>
      </w:r>
      <w:r w:rsidRPr="00FE015F">
        <w:rPr>
          <w:rFonts w:ascii="Georgia" w:hAnsi="Georgia" w:cs="Times"/>
          <w:szCs w:val="22"/>
        </w:rPr>
        <w:t xml:space="preserve"> thinly veiled</w:t>
      </w:r>
      <w:r w:rsidR="003D1690">
        <w:rPr>
          <w:rFonts w:ascii="Georgia" w:hAnsi="Georgia" w:cs="Times"/>
          <w:szCs w:val="22"/>
        </w:rPr>
        <w:t xml:space="preserve"> hostility,</w:t>
      </w:r>
      <w:r w:rsidRPr="00FE015F">
        <w:rPr>
          <w:rFonts w:ascii="Georgia" w:hAnsi="Georgia" w:cs="Times"/>
          <w:szCs w:val="22"/>
        </w:rPr>
        <w:t xml:space="preserve"> tension</w:t>
      </w:r>
      <w:r w:rsidR="003D1690">
        <w:rPr>
          <w:rFonts w:ascii="Georgia" w:hAnsi="Georgia" w:cs="Times"/>
          <w:szCs w:val="22"/>
        </w:rPr>
        <w:t>,</w:t>
      </w:r>
      <w:r w:rsidRPr="00FE015F">
        <w:rPr>
          <w:rFonts w:ascii="Georgia" w:hAnsi="Georgia" w:cs="Times"/>
          <w:szCs w:val="22"/>
        </w:rPr>
        <w:t xml:space="preserve"> and simmering conflict are often palpable. The interpersonal toxicity that is created in these environments </w:t>
      </w:r>
      <w:r w:rsidR="00CE7231">
        <w:rPr>
          <w:rFonts w:ascii="Georgia" w:hAnsi="Georgia" w:cs="Times"/>
          <w:szCs w:val="22"/>
        </w:rPr>
        <w:t>can engender</w:t>
      </w:r>
      <w:r w:rsidR="007B1241">
        <w:rPr>
          <w:rFonts w:ascii="Georgia" w:hAnsi="Georgia" w:cs="Times"/>
          <w:szCs w:val="22"/>
        </w:rPr>
        <w:t xml:space="preserve"> mistreatment and even brutality</w:t>
      </w:r>
      <w:r w:rsidR="00042733">
        <w:rPr>
          <w:rFonts w:ascii="Georgia" w:hAnsi="Georgia" w:cs="Times"/>
          <w:szCs w:val="22"/>
        </w:rPr>
        <w:t xml:space="preserve">. What might be </w:t>
      </w:r>
      <w:proofErr w:type="gramStart"/>
      <w:r w:rsidR="00042733">
        <w:rPr>
          <w:rFonts w:ascii="Georgia" w:hAnsi="Georgia" w:cs="Times"/>
          <w:szCs w:val="22"/>
        </w:rPr>
        <w:t>termed</w:t>
      </w:r>
      <w:r w:rsidRPr="00FE015F">
        <w:rPr>
          <w:rFonts w:ascii="Georgia" w:hAnsi="Georgia" w:cs="Times"/>
          <w:szCs w:val="22"/>
        </w:rPr>
        <w:t xml:space="preserve"> an “</w:t>
      </w:r>
      <w:proofErr w:type="gramEnd"/>
      <w:r w:rsidRPr="00FE015F">
        <w:rPr>
          <w:rFonts w:ascii="Georgia" w:hAnsi="Georgia" w:cs="Times"/>
          <w:szCs w:val="22"/>
        </w:rPr>
        <w:t>ecology of cruelty” is created in many such places where,</w:t>
      </w:r>
      <w:r w:rsidRPr="00FE015F">
        <w:rPr>
          <w:rFonts w:ascii="Georgia" w:hAnsi="Georgia" w:cs="Helvetica"/>
        </w:rPr>
        <w:t xml:space="preserve"> </w:t>
      </w:r>
      <w:r w:rsidRPr="00FE015F">
        <w:rPr>
          <w:rFonts w:ascii="Georgia" w:hAnsi="Georgia" w:cs="Times"/>
          <w:szCs w:val="22"/>
        </w:rPr>
        <w:t>at almost every turn,</w:t>
      </w:r>
      <w:r w:rsidRPr="00FE015F">
        <w:rPr>
          <w:rFonts w:ascii="Georgia" w:hAnsi="Georgia" w:cs="Helvetica"/>
        </w:rPr>
        <w:t xml:space="preserve"> </w:t>
      </w:r>
      <w:r w:rsidRPr="00FE015F">
        <w:rPr>
          <w:rFonts w:ascii="Georgia" w:hAnsi="Georgia" w:cs="Times"/>
          <w:szCs w:val="22"/>
        </w:rPr>
        <w:t>guards are implicitly encouraged to</w:t>
      </w:r>
      <w:r w:rsidRPr="00FE015F">
        <w:rPr>
          <w:rFonts w:ascii="Georgia" w:hAnsi="Georgia" w:cs="Helvetica"/>
        </w:rPr>
        <w:t xml:space="preserve"> </w:t>
      </w:r>
      <w:r w:rsidRPr="00FE015F">
        <w:rPr>
          <w:rFonts w:ascii="Georgia" w:hAnsi="Georgia" w:cs="Times"/>
          <w:szCs w:val="22"/>
        </w:rPr>
        <w:t>respond and react to prisoners in essentially negative ways—through punishment,</w:t>
      </w:r>
      <w:r w:rsidRPr="00FE015F">
        <w:rPr>
          <w:rFonts w:ascii="Georgia" w:hAnsi="Georgia" w:cs="Helvetica"/>
        </w:rPr>
        <w:t xml:space="preserve"> </w:t>
      </w:r>
      <w:r w:rsidRPr="00FE015F">
        <w:rPr>
          <w:rFonts w:ascii="Georgia" w:hAnsi="Georgia" w:cs="Times"/>
          <w:szCs w:val="22"/>
        </w:rPr>
        <w:t>opposition,</w:t>
      </w:r>
      <w:r w:rsidRPr="00FE015F">
        <w:rPr>
          <w:rFonts w:ascii="Georgia" w:hAnsi="Georgia" w:cs="Helvetica"/>
        </w:rPr>
        <w:t xml:space="preserve"> </w:t>
      </w:r>
      <w:r w:rsidRPr="00FE015F">
        <w:rPr>
          <w:rFonts w:ascii="Georgia" w:hAnsi="Georgia" w:cs="Times"/>
          <w:szCs w:val="22"/>
        </w:rPr>
        <w:t>force,</w:t>
      </w:r>
      <w:r w:rsidRPr="00FE015F">
        <w:rPr>
          <w:rFonts w:ascii="Georgia" w:hAnsi="Georgia" w:cs="Helvetica"/>
        </w:rPr>
        <w:t xml:space="preserve"> </w:t>
      </w:r>
      <w:r w:rsidRPr="00FE015F">
        <w:rPr>
          <w:rFonts w:ascii="Georgia" w:hAnsi="Georgia" w:cs="Times"/>
          <w:szCs w:val="22"/>
        </w:rPr>
        <w:t xml:space="preserve">and repression. </w:t>
      </w:r>
    </w:p>
    <w:p w:rsidR="00CE7231" w:rsidRDefault="00042733"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r>
        <w:rPr>
          <w:rFonts w:ascii="Georgia" w:hAnsi="Georgia" w:cs="Times"/>
          <w:szCs w:val="22"/>
        </w:rPr>
        <w:tab/>
        <w:t>For many correctional officers</w:t>
      </w:r>
      <w:r w:rsidR="009D413C" w:rsidRPr="00FE015F">
        <w:rPr>
          <w:rFonts w:ascii="Georgia" w:hAnsi="Georgia" w:cs="Times"/>
          <w:szCs w:val="22"/>
        </w:rPr>
        <w:t>,</w:t>
      </w:r>
      <w:r w:rsidR="009D413C" w:rsidRPr="00FE015F">
        <w:rPr>
          <w:rFonts w:ascii="Georgia" w:hAnsi="Georgia" w:cs="Helvetica"/>
        </w:rPr>
        <w:t xml:space="preserve"> </w:t>
      </w:r>
      <w:r w:rsidR="009D413C" w:rsidRPr="00FE015F">
        <w:rPr>
          <w:rFonts w:ascii="Georgia" w:hAnsi="Georgia" w:cs="Times"/>
          <w:szCs w:val="22"/>
        </w:rPr>
        <w:t>at least initially,</w:t>
      </w:r>
      <w:r w:rsidR="009D413C" w:rsidRPr="00FE015F">
        <w:rPr>
          <w:rFonts w:ascii="Georgia" w:hAnsi="Georgia" w:cs="Helvetica"/>
        </w:rPr>
        <w:t xml:space="preserve"> </w:t>
      </w:r>
      <w:r w:rsidR="009D413C" w:rsidRPr="00FE015F">
        <w:rPr>
          <w:rFonts w:ascii="Georgia" w:hAnsi="Georgia" w:cs="Times"/>
          <w:szCs w:val="22"/>
        </w:rPr>
        <w:t>this approach to institutional</w:t>
      </w:r>
      <w:r w:rsidR="009D413C" w:rsidRPr="00FE015F">
        <w:rPr>
          <w:rFonts w:ascii="Georgia" w:hAnsi="Georgia" w:cs="Helvetica"/>
        </w:rPr>
        <w:t xml:space="preserve"> </w:t>
      </w:r>
      <w:r w:rsidR="009D413C" w:rsidRPr="00FE015F">
        <w:rPr>
          <w:rFonts w:ascii="Georgia" w:hAnsi="Georgia" w:cs="Times"/>
          <w:szCs w:val="22"/>
        </w:rPr>
        <w:t>control is employed neutrally and even-handedly—without animus and in response to</w:t>
      </w:r>
      <w:r w:rsidR="009D413C" w:rsidRPr="00FE015F">
        <w:rPr>
          <w:rFonts w:ascii="Georgia" w:hAnsi="Georgia" w:cs="Helvetica"/>
        </w:rPr>
        <w:t xml:space="preserve"> </w:t>
      </w:r>
      <w:r w:rsidR="009D413C" w:rsidRPr="00FE015F">
        <w:rPr>
          <w:rFonts w:ascii="Georgia" w:hAnsi="Georgia" w:cs="Times"/>
          <w:szCs w:val="22"/>
        </w:rPr>
        <w:t>actual or perceived threats. However,</w:t>
      </w:r>
      <w:r w:rsidR="009D413C" w:rsidRPr="00FE015F">
        <w:rPr>
          <w:rFonts w:ascii="Georgia" w:hAnsi="Georgia" w:cs="Helvetica"/>
        </w:rPr>
        <w:t xml:space="preserve"> </w:t>
      </w:r>
      <w:r w:rsidR="009D413C" w:rsidRPr="00FE015F">
        <w:rPr>
          <w:rFonts w:ascii="Georgia" w:hAnsi="Georgia" w:cs="Times"/>
          <w:szCs w:val="22"/>
        </w:rPr>
        <w:t>when punishment and suppression continue—largely</w:t>
      </w:r>
      <w:r w:rsidR="009D413C" w:rsidRPr="00FE015F">
        <w:rPr>
          <w:rFonts w:ascii="Georgia" w:hAnsi="Georgia" w:cs="Helvetica"/>
        </w:rPr>
        <w:t xml:space="preserve"> </w:t>
      </w:r>
      <w:r w:rsidR="009D413C" w:rsidRPr="00FE015F">
        <w:rPr>
          <w:rFonts w:ascii="Georgia" w:hAnsi="Georgia" w:cs="Times"/>
          <w:szCs w:val="22"/>
        </w:rPr>
        <w:t>because of the absence of any available and sanctioned alternative approaches—they</w:t>
      </w:r>
      <w:r w:rsidR="009D413C" w:rsidRPr="00FE015F">
        <w:rPr>
          <w:rFonts w:ascii="Georgia" w:hAnsi="Georgia" w:cs="Helvetica"/>
        </w:rPr>
        <w:t xml:space="preserve"> </w:t>
      </w:r>
      <w:r w:rsidR="009D413C" w:rsidRPr="00FE015F">
        <w:rPr>
          <w:rFonts w:ascii="Georgia" w:hAnsi="Georgia" w:cs="Times"/>
          <w:szCs w:val="22"/>
        </w:rPr>
        <w:t>become functionally autonomous and often disproportionate in nature. Especially when</w:t>
      </w:r>
      <w:r w:rsidR="00FD6B00">
        <w:rPr>
          <w:rFonts w:ascii="Georgia" w:hAnsi="Georgia" w:cs="Times"/>
          <w:szCs w:val="22"/>
        </w:rPr>
        <w:t xml:space="preserve"> the use of</w:t>
      </w:r>
      <w:r w:rsidR="009D413C" w:rsidRPr="00FE015F">
        <w:rPr>
          <w:rFonts w:ascii="Georgia" w:hAnsi="Georgia" w:cs="Helvetica"/>
        </w:rPr>
        <w:t xml:space="preserve"> </w:t>
      </w:r>
      <w:r w:rsidR="009D413C" w:rsidRPr="00FE015F">
        <w:rPr>
          <w:rFonts w:ascii="Georgia" w:hAnsi="Georgia" w:cs="Times"/>
          <w:szCs w:val="22"/>
        </w:rPr>
        <w:t>these techniques persist</w:t>
      </w:r>
      <w:r w:rsidR="00FD6B00">
        <w:rPr>
          <w:rFonts w:ascii="Georgia" w:hAnsi="Georgia" w:cs="Times"/>
          <w:szCs w:val="22"/>
        </w:rPr>
        <w:t>s</w:t>
      </w:r>
      <w:r w:rsidR="009D413C" w:rsidRPr="00FE015F">
        <w:rPr>
          <w:rFonts w:ascii="Georgia" w:hAnsi="Georgia" w:cs="Times"/>
          <w:szCs w:val="22"/>
        </w:rPr>
        <w:t xml:space="preserve"> in spite of the </w:t>
      </w:r>
      <w:r w:rsidR="00CE7231">
        <w:rPr>
          <w:rFonts w:ascii="Georgia" w:hAnsi="Georgia" w:cs="Times"/>
          <w:szCs w:val="22"/>
        </w:rPr>
        <w:t xml:space="preserve">visible </w:t>
      </w:r>
      <w:r w:rsidR="009D413C" w:rsidRPr="00FE015F">
        <w:rPr>
          <w:rFonts w:ascii="Georgia" w:hAnsi="Georgia" w:cs="Times"/>
          <w:szCs w:val="22"/>
        </w:rPr>
        <w:t>pain and suffering they bring about,</w:t>
      </w:r>
      <w:r w:rsidR="009D413C" w:rsidRPr="00FE015F">
        <w:rPr>
          <w:rFonts w:ascii="Georgia" w:hAnsi="Georgia" w:cs="Helvetica"/>
        </w:rPr>
        <w:t xml:space="preserve"> </w:t>
      </w:r>
      <w:r w:rsidR="00FD6B00">
        <w:rPr>
          <w:rFonts w:ascii="Georgia" w:hAnsi="Georgia" w:cs="Times"/>
          <w:szCs w:val="22"/>
        </w:rPr>
        <w:t>it</w:t>
      </w:r>
      <w:r w:rsidR="009D413C" w:rsidRPr="00FE015F">
        <w:rPr>
          <w:rFonts w:ascii="Georgia" w:hAnsi="Georgia" w:cs="Times"/>
          <w:szCs w:val="22"/>
        </w:rPr>
        <w:t xml:space="preserve"> represent</w:t>
      </w:r>
      <w:r w:rsidR="00FD6B00">
        <w:rPr>
          <w:rFonts w:ascii="Georgia" w:hAnsi="Georgia" w:cs="Times"/>
          <w:szCs w:val="22"/>
        </w:rPr>
        <w:t>s</w:t>
      </w:r>
      <w:r w:rsidR="009D413C" w:rsidRPr="00FE015F">
        <w:rPr>
          <w:rFonts w:ascii="Georgia" w:hAnsi="Georgia" w:cs="Times"/>
          <w:szCs w:val="22"/>
        </w:rPr>
        <w:t xml:space="preserve"> a</w:t>
      </w:r>
      <w:r w:rsidR="009D413C" w:rsidRPr="00FE015F">
        <w:rPr>
          <w:rFonts w:ascii="Georgia" w:hAnsi="Georgia" w:cs="Helvetica"/>
        </w:rPr>
        <w:t xml:space="preserve"> </w:t>
      </w:r>
      <w:r w:rsidR="009D413C" w:rsidRPr="00FE015F">
        <w:rPr>
          <w:rFonts w:ascii="Georgia" w:hAnsi="Georgia" w:cs="Times"/>
          <w:szCs w:val="22"/>
        </w:rPr>
        <w:t>form of cruelty (notwithstanding the</w:t>
      </w:r>
      <w:r w:rsidR="00FD6B00">
        <w:rPr>
          <w:rFonts w:ascii="Georgia" w:hAnsi="Georgia" w:cs="Times"/>
          <w:szCs w:val="22"/>
        </w:rPr>
        <w:t xml:space="preserve"> possible</w:t>
      </w:r>
      <w:r w:rsidR="009D413C" w:rsidRPr="00FE015F">
        <w:rPr>
          <w:rFonts w:ascii="Georgia" w:hAnsi="Georgia" w:cs="Times"/>
          <w:szCs w:val="22"/>
        </w:rPr>
        <w:t xml:space="preserve"> lack of cruel intentions on the part of many of those</w:t>
      </w:r>
      <w:r w:rsidR="009D413C" w:rsidRPr="00FE015F">
        <w:rPr>
          <w:rFonts w:ascii="Georgia" w:hAnsi="Georgia" w:cs="Helvetica"/>
        </w:rPr>
        <w:t xml:space="preserve"> </w:t>
      </w:r>
      <w:r w:rsidR="00FD6B00">
        <w:rPr>
          <w:rFonts w:ascii="Georgia" w:hAnsi="Georgia" w:cs="Times"/>
          <w:szCs w:val="22"/>
        </w:rPr>
        <w:t xml:space="preserve">who employ the </w:t>
      </w:r>
      <w:r w:rsidR="009D413C" w:rsidRPr="00FE015F">
        <w:rPr>
          <w:rFonts w:ascii="Georgia" w:hAnsi="Georgia" w:cs="Times"/>
          <w:szCs w:val="22"/>
        </w:rPr>
        <w:t>harsh techniques</w:t>
      </w:r>
      <w:r w:rsidR="00FD6B00">
        <w:rPr>
          <w:rFonts w:ascii="Georgia" w:hAnsi="Georgia" w:cs="Times"/>
          <w:szCs w:val="22"/>
        </w:rPr>
        <w:t xml:space="preserve"> themselves</w:t>
      </w:r>
      <w:r w:rsidR="009D413C" w:rsidRPr="00FE015F">
        <w:rPr>
          <w:rFonts w:ascii="Georgia" w:hAnsi="Georgia" w:cs="Times"/>
          <w:szCs w:val="22"/>
        </w:rPr>
        <w:t>).</w:t>
      </w:r>
    </w:p>
    <w:p w:rsidR="00DB00E2" w:rsidRDefault="0007738F"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r>
        <w:rPr>
          <w:rFonts w:ascii="Georgia" w:hAnsi="Georgia" w:cs="Times"/>
          <w:szCs w:val="22"/>
        </w:rPr>
        <w:tab/>
        <w:t xml:space="preserve">Unfortunately, the culture of harm that is created in many of these units </w:t>
      </w:r>
      <w:r>
        <w:rPr>
          <w:rFonts w:ascii="Georgia" w:hAnsi="Georgia" w:cs="Times"/>
          <w:szCs w:val="22"/>
        </w:rPr>
        <w:lastRenderedPageBreak/>
        <w:t xml:space="preserve">also affects service providers, including those who are supposed to address the mental health needs of prisoners. Despite the large concentration of mentally ill prisoners in solitary confinement, </w:t>
      </w:r>
      <w:r w:rsidR="00FD6B00">
        <w:rPr>
          <w:rFonts w:ascii="Georgia" w:hAnsi="Georgia" w:cs="Times"/>
          <w:szCs w:val="22"/>
        </w:rPr>
        <w:t xml:space="preserve">the quality of </w:t>
      </w:r>
      <w:r>
        <w:rPr>
          <w:rFonts w:ascii="Georgia" w:hAnsi="Georgia" w:cs="Times"/>
          <w:szCs w:val="22"/>
        </w:rPr>
        <w:t>mental health care in these units is sometimes much worse than elsewhere in the prison syst</w:t>
      </w:r>
      <w:r w:rsidR="00045867">
        <w:rPr>
          <w:rFonts w:ascii="Georgia" w:hAnsi="Georgia" w:cs="Times"/>
          <w:szCs w:val="22"/>
        </w:rPr>
        <w:t>em. Some of this is due to limited resources; some prisons simply do not have the personnel to provide the kind of care that solitary confinement prisoners need.</w:t>
      </w:r>
      <w:r>
        <w:rPr>
          <w:rFonts w:ascii="Georgia" w:hAnsi="Georgia" w:cs="Times"/>
          <w:szCs w:val="22"/>
        </w:rPr>
        <w:t xml:space="preserve"> </w:t>
      </w:r>
      <w:r w:rsidR="00045867">
        <w:rPr>
          <w:rFonts w:ascii="Georgia" w:hAnsi="Georgia" w:cs="Times"/>
          <w:szCs w:val="22"/>
        </w:rPr>
        <w:t xml:space="preserve">Some of it stems from </w:t>
      </w:r>
      <w:r w:rsidR="00FD6B00">
        <w:rPr>
          <w:rFonts w:ascii="Georgia" w:hAnsi="Georgia" w:cs="Times"/>
          <w:szCs w:val="22"/>
        </w:rPr>
        <w:t xml:space="preserve">built-in </w:t>
      </w:r>
      <w:r w:rsidR="00045867">
        <w:rPr>
          <w:rFonts w:ascii="Georgia" w:hAnsi="Georgia" w:cs="Times"/>
          <w:szCs w:val="22"/>
        </w:rPr>
        <w:t>practical limitations. That is, s</w:t>
      </w:r>
      <w:r>
        <w:rPr>
          <w:rFonts w:ascii="Georgia" w:hAnsi="Georgia" w:cs="Times"/>
          <w:szCs w:val="22"/>
        </w:rPr>
        <w:t>olitary confinement units are located in separate</w:t>
      </w:r>
      <w:r w:rsidR="00FD6B00">
        <w:rPr>
          <w:rFonts w:ascii="Georgia" w:hAnsi="Georgia" w:cs="Times"/>
          <w:szCs w:val="22"/>
        </w:rPr>
        <w:t>, distant</w:t>
      </w:r>
      <w:r>
        <w:rPr>
          <w:rFonts w:ascii="Georgia" w:hAnsi="Georgia" w:cs="Times"/>
          <w:szCs w:val="22"/>
        </w:rPr>
        <w:t xml:space="preserve"> areas of the </w:t>
      </w:r>
      <w:r w:rsidR="00E966EA">
        <w:rPr>
          <w:rFonts w:ascii="Georgia" w:hAnsi="Georgia" w:cs="Times"/>
          <w:szCs w:val="22"/>
        </w:rPr>
        <w:t xml:space="preserve">prison, </w:t>
      </w:r>
      <w:r>
        <w:rPr>
          <w:rFonts w:ascii="Georgia" w:hAnsi="Georgia" w:cs="Times"/>
          <w:szCs w:val="22"/>
        </w:rPr>
        <w:t xml:space="preserve">access to the units </w:t>
      </w:r>
      <w:r w:rsidR="00045867">
        <w:rPr>
          <w:rFonts w:ascii="Georgia" w:hAnsi="Georgia" w:cs="Times"/>
          <w:szCs w:val="22"/>
        </w:rPr>
        <w:t>themselves is difficult</w:t>
      </w:r>
      <w:r w:rsidR="00E966EA">
        <w:rPr>
          <w:rFonts w:ascii="Georgia" w:hAnsi="Georgia" w:cs="Times"/>
          <w:szCs w:val="22"/>
        </w:rPr>
        <w:t>, and the procedures whereby prisoners are transported from their cells are cumbersome. But some of the poor quality care in certain units derives from the culture of harm to which I referred and the ease with which it is possible to simply “get used to” practices and procedures that would be seen as unacceptably compromised</w:t>
      </w:r>
      <w:r w:rsidR="00FD6B00">
        <w:rPr>
          <w:rFonts w:ascii="Georgia" w:hAnsi="Georgia" w:cs="Times"/>
          <w:szCs w:val="22"/>
        </w:rPr>
        <w:t xml:space="preserve"> and inadequate</w:t>
      </w:r>
      <w:r w:rsidR="00E966EA">
        <w:rPr>
          <w:rFonts w:ascii="Georgia" w:hAnsi="Georgia" w:cs="Times"/>
          <w:szCs w:val="22"/>
        </w:rPr>
        <w:t xml:space="preserve"> in any other setting. For example, in many solitary confinement units it is not uncommon for mental health services to be delivered in “treatment cages” (or what prisoners sometimes refer to as “shark cages” because of their resemblance to those underwater contraptions)—telephone-booth sized metal cages in which prisoners are confined during their “therapeutic hour</w:t>
      </w:r>
      <w:r w:rsidR="00045867">
        <w:rPr>
          <w:rFonts w:ascii="Georgia" w:hAnsi="Georgia" w:cs="Times"/>
          <w:szCs w:val="22"/>
        </w:rPr>
        <w:t>.</w:t>
      </w:r>
      <w:r w:rsidR="00E966EA">
        <w:rPr>
          <w:rFonts w:ascii="Georgia" w:hAnsi="Georgia" w:cs="Times"/>
          <w:szCs w:val="22"/>
        </w:rPr>
        <w:t>”</w:t>
      </w:r>
      <w:r w:rsidR="00045867">
        <w:rPr>
          <w:rFonts w:ascii="Georgia" w:hAnsi="Georgia" w:cs="Times"/>
          <w:szCs w:val="22"/>
        </w:rPr>
        <w:t xml:space="preserve"> </w:t>
      </w:r>
    </w:p>
    <w:p w:rsidR="00DB00E2" w:rsidRDefault="00DB00E2"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Times"/>
          <w:szCs w:val="22"/>
        </w:rPr>
      </w:pPr>
    </w:p>
    <w:p w:rsidR="009D413C" w:rsidRPr="00DB00E2" w:rsidRDefault="00DB00E2" w:rsidP="00FE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Helvetica"/>
          <w:u w:val="single"/>
        </w:rPr>
      </w:pPr>
      <w:r w:rsidRPr="00DB00E2">
        <w:rPr>
          <w:rFonts w:ascii="Georgia" w:hAnsi="Georgia" w:cs="Times"/>
          <w:szCs w:val="22"/>
          <w:u w:val="single"/>
        </w:rPr>
        <w:t>Public Safety Concerns</w:t>
      </w:r>
    </w:p>
    <w:p w:rsidR="00431D34" w:rsidRPr="00FE015F" w:rsidRDefault="00431D34" w:rsidP="00997795">
      <w:pPr>
        <w:spacing w:line="480" w:lineRule="atLeast"/>
        <w:rPr>
          <w:rFonts w:ascii="Georgia" w:hAnsi="Georgia"/>
        </w:rPr>
      </w:pPr>
    </w:p>
    <w:p w:rsidR="00CE7231" w:rsidRDefault="00997795" w:rsidP="001E78C0">
      <w:pPr>
        <w:spacing w:line="480" w:lineRule="atLeast"/>
        <w:ind w:firstLine="720"/>
        <w:rPr>
          <w:rFonts w:ascii="Georgia" w:hAnsi="Georgia"/>
        </w:rPr>
      </w:pPr>
      <w:r>
        <w:rPr>
          <w:rFonts w:ascii="Georgia" w:hAnsi="Georgia"/>
        </w:rPr>
        <w:t>A critically important but widely overlooked aspect of solitary confinement in the United States is</w:t>
      </w:r>
      <w:r w:rsidR="00CE7231">
        <w:rPr>
          <w:rFonts w:ascii="Georgia" w:hAnsi="Georgia"/>
        </w:rPr>
        <w:t xml:space="preserve"> the potential threat it represents to public safety. Solitary confinement not only</w:t>
      </w:r>
      <w:r>
        <w:rPr>
          <w:rFonts w:ascii="Georgia" w:hAnsi="Georgia"/>
        </w:rPr>
        <w:t xml:space="preserve"> subjects prisoners to the kind of psychologically damaging experie</w:t>
      </w:r>
      <w:r w:rsidR="00CE7231">
        <w:rPr>
          <w:rFonts w:ascii="Georgia" w:hAnsi="Georgia"/>
        </w:rPr>
        <w:t>nces I have described above but also</w:t>
      </w:r>
      <w:r>
        <w:rPr>
          <w:rFonts w:ascii="Georgia" w:hAnsi="Georgia"/>
        </w:rPr>
        <w:t xml:space="preserve"> does so without providing </w:t>
      </w:r>
      <w:r w:rsidR="00CE7231">
        <w:rPr>
          <w:rFonts w:ascii="Georgia" w:hAnsi="Georgia"/>
        </w:rPr>
        <w:t xml:space="preserve">them with any opportunities to obtain </w:t>
      </w:r>
      <w:r w:rsidR="00FD6B00">
        <w:rPr>
          <w:rFonts w:ascii="Georgia" w:hAnsi="Georgia"/>
        </w:rPr>
        <w:t xml:space="preserve">meaningful </w:t>
      </w:r>
      <w:r w:rsidR="00CE7231">
        <w:rPr>
          <w:rFonts w:ascii="Georgia" w:hAnsi="Georgia"/>
        </w:rPr>
        <w:t xml:space="preserve">programming or rehabilitative services. </w:t>
      </w:r>
      <w:r w:rsidR="00CE7231">
        <w:rPr>
          <w:rFonts w:ascii="Georgia" w:hAnsi="Georgia"/>
        </w:rPr>
        <w:lastRenderedPageBreak/>
        <w:t xml:space="preserve">As a result, many prisoners are </w:t>
      </w:r>
      <w:r w:rsidR="00FC59E6">
        <w:rPr>
          <w:rFonts w:ascii="Georgia" w:hAnsi="Georgia"/>
        </w:rPr>
        <w:t>signific</w:t>
      </w:r>
      <w:r w:rsidR="00CE7231">
        <w:rPr>
          <w:rFonts w:ascii="Georgia" w:hAnsi="Georgia"/>
        </w:rPr>
        <w:t>antly handicapped when they attempt to make</w:t>
      </w:r>
      <w:r w:rsidR="00FC59E6">
        <w:rPr>
          <w:rFonts w:ascii="Georgia" w:hAnsi="Georgia"/>
        </w:rPr>
        <w:t xml:space="preserve"> their eventual transition from prison back into the free</w:t>
      </w:r>
      <w:ins w:id="8" w:author="Windows User" w:date="2012-06-15T17:36:00Z">
        <w:r w:rsidR="00CB4529">
          <w:rPr>
            <w:rFonts w:ascii="Georgia" w:hAnsi="Georgia"/>
          </w:rPr>
          <w:t xml:space="preserve"> </w:t>
        </w:r>
      </w:ins>
      <w:bookmarkStart w:id="9" w:name="_GoBack"/>
      <w:bookmarkEnd w:id="9"/>
      <w:r w:rsidR="00FC59E6">
        <w:rPr>
          <w:rFonts w:ascii="Georgia" w:hAnsi="Georgia"/>
        </w:rPr>
        <w:t>world.</w:t>
      </w:r>
      <w:r>
        <w:rPr>
          <w:rFonts w:ascii="Georgia" w:hAnsi="Georgia"/>
        </w:rPr>
        <w:t xml:space="preserve"> </w:t>
      </w:r>
    </w:p>
    <w:p w:rsidR="00393E89" w:rsidRPr="00FE015F" w:rsidRDefault="00FC59E6" w:rsidP="001E78C0">
      <w:pPr>
        <w:spacing w:line="480" w:lineRule="atLeast"/>
        <w:ind w:firstLine="720"/>
        <w:rPr>
          <w:rFonts w:ascii="Georgia" w:hAnsi="Georgia"/>
        </w:rPr>
      </w:pPr>
      <w:r>
        <w:rPr>
          <w:rFonts w:ascii="Georgia" w:hAnsi="Georgia" w:cs="Times"/>
          <w:szCs w:val="22"/>
        </w:rPr>
        <w:t>Indeed, there is some recent, systematic evidence that time spent in solitary confinement</w:t>
      </w:r>
      <w:r w:rsidR="001E78C0">
        <w:rPr>
          <w:rFonts w:ascii="Georgia" w:hAnsi="Georgia" w:cs="Times"/>
          <w:szCs w:val="22"/>
        </w:rPr>
        <w:t xml:space="preserve"> </w:t>
      </w:r>
      <w:r w:rsidRPr="00FE015F">
        <w:rPr>
          <w:rFonts w:ascii="Georgia" w:hAnsi="Georgia" w:cs="Times"/>
          <w:szCs w:val="22"/>
        </w:rPr>
        <w:t>contribute</w:t>
      </w:r>
      <w:r w:rsidR="001E78C0">
        <w:rPr>
          <w:rFonts w:ascii="Georgia" w:hAnsi="Georgia" w:cs="Times"/>
          <w:szCs w:val="22"/>
        </w:rPr>
        <w:t>s</w:t>
      </w:r>
      <w:r w:rsidRPr="00FE015F">
        <w:rPr>
          <w:rFonts w:ascii="Georgia" w:hAnsi="Georgia" w:cs="Times"/>
          <w:szCs w:val="22"/>
        </w:rPr>
        <w:t xml:space="preserve"> to </w:t>
      </w:r>
      <w:r w:rsidRPr="001E78C0">
        <w:rPr>
          <w:rFonts w:ascii="Georgia" w:hAnsi="Georgia" w:cs="Times"/>
          <w:szCs w:val="22"/>
          <w:u w:val="single"/>
        </w:rPr>
        <w:t>elevated</w:t>
      </w:r>
      <w:r w:rsidRPr="00FE015F">
        <w:rPr>
          <w:rFonts w:ascii="Georgia" w:hAnsi="Georgia" w:cs="Times"/>
          <w:szCs w:val="22"/>
        </w:rPr>
        <w:t xml:space="preserve"> rates of recidivism</w:t>
      </w:r>
      <w:r>
        <w:rPr>
          <w:rFonts w:ascii="Georgia" w:hAnsi="Georgia" w:cs="Times"/>
          <w:szCs w:val="22"/>
        </w:rPr>
        <w:t>.</w:t>
      </w:r>
      <w:r w:rsidRPr="00FE015F">
        <w:rPr>
          <w:rStyle w:val="FootnoteReference"/>
          <w:rFonts w:ascii="Georgia" w:hAnsi="Georgia" w:cs="Times"/>
          <w:szCs w:val="22"/>
        </w:rPr>
        <w:footnoteReference w:id="15"/>
      </w:r>
      <w:r w:rsidRPr="00FC59E6">
        <w:rPr>
          <w:rFonts w:ascii="Georgia" w:hAnsi="Georgia"/>
        </w:rPr>
        <w:t xml:space="preserve"> </w:t>
      </w:r>
      <w:r w:rsidR="00393E89">
        <w:rPr>
          <w:rFonts w:ascii="Georgia" w:hAnsi="Georgia"/>
        </w:rPr>
        <w:t xml:space="preserve">The explanation for this troubling fact is not difficult to discern. Without oversimplifying, one of the things we have learned about how prisoners make successful transitions back into their communities of origin is that </w:t>
      </w:r>
      <w:r w:rsidR="001E78C0">
        <w:rPr>
          <w:rFonts w:ascii="Georgia" w:hAnsi="Georgia"/>
        </w:rPr>
        <w:t xml:space="preserve">positive </w:t>
      </w:r>
      <w:r w:rsidR="00393E89">
        <w:rPr>
          <w:rFonts w:ascii="Georgia" w:hAnsi="Georgia"/>
        </w:rPr>
        <w:t>re-entry depends on their a</w:t>
      </w:r>
      <w:r w:rsidRPr="00FE015F">
        <w:rPr>
          <w:rFonts w:ascii="Georgia" w:hAnsi="Georgia"/>
        </w:rPr>
        <w:t xml:space="preserve">bility to connect to a supportive, caring group of other people, and the ability and opportunity to become gainfully employed. </w:t>
      </w:r>
      <w:r w:rsidR="00393E89">
        <w:rPr>
          <w:rFonts w:ascii="Georgia" w:hAnsi="Georgia"/>
        </w:rPr>
        <w:t>Solitary confinement significantly impedes both things. Prisoners’ social skills atrophy</w:t>
      </w:r>
      <w:r w:rsidR="00393E89" w:rsidRPr="00393E89">
        <w:rPr>
          <w:rFonts w:ascii="Georgia" w:hAnsi="Georgia"/>
        </w:rPr>
        <w:t xml:space="preserve"> </w:t>
      </w:r>
      <w:r w:rsidR="008F0818">
        <w:rPr>
          <w:rFonts w:ascii="Georgia" w:hAnsi="Georgia"/>
        </w:rPr>
        <w:t xml:space="preserve">severely </w:t>
      </w:r>
      <w:r w:rsidR="001E78C0">
        <w:rPr>
          <w:rFonts w:ascii="Georgia" w:hAnsi="Georgia"/>
        </w:rPr>
        <w:t>under the</w:t>
      </w:r>
      <w:r w:rsidR="008F0818">
        <w:rPr>
          <w:rFonts w:ascii="Georgia" w:hAnsi="Georgia"/>
        </w:rPr>
        <w:t>ir</w:t>
      </w:r>
      <w:r w:rsidR="001E78C0">
        <w:rPr>
          <w:rFonts w:ascii="Georgia" w:hAnsi="Georgia"/>
        </w:rPr>
        <w:t xml:space="preserve"> s</w:t>
      </w:r>
      <w:r w:rsidR="00393E89" w:rsidRPr="00FE015F">
        <w:rPr>
          <w:rFonts w:ascii="Georgia" w:hAnsi="Georgia"/>
        </w:rPr>
        <w:t xml:space="preserve">tarkly deprived </w:t>
      </w:r>
      <w:r w:rsidR="008F0818">
        <w:rPr>
          <w:rFonts w:ascii="Georgia" w:hAnsi="Georgia"/>
        </w:rPr>
        <w:t xml:space="preserve">and isolated </w:t>
      </w:r>
      <w:r w:rsidR="00393E89" w:rsidRPr="00FE015F">
        <w:rPr>
          <w:rFonts w:ascii="Georgia" w:hAnsi="Georgia"/>
        </w:rPr>
        <w:t>conditions of confinement</w:t>
      </w:r>
      <w:r w:rsidR="008F0818">
        <w:rPr>
          <w:rFonts w:ascii="Georgia" w:hAnsi="Georgia"/>
        </w:rPr>
        <w:t>. T</w:t>
      </w:r>
      <w:r w:rsidR="001E78C0">
        <w:rPr>
          <w:rFonts w:ascii="Georgia" w:hAnsi="Georgia"/>
        </w:rPr>
        <w:t>he absence of any meaningful activity (let alone rehabilitative programming) in so</w:t>
      </w:r>
      <w:r w:rsidR="004731D0">
        <w:rPr>
          <w:rFonts w:ascii="Georgia" w:hAnsi="Georgia"/>
        </w:rPr>
        <w:t>litary confinement means that their</w:t>
      </w:r>
      <w:r w:rsidR="001E78C0">
        <w:rPr>
          <w:rFonts w:ascii="Georgia" w:hAnsi="Georgia"/>
        </w:rPr>
        <w:t xml:space="preserve"> often already limited educat</w:t>
      </w:r>
      <w:r w:rsidR="004731D0">
        <w:rPr>
          <w:rFonts w:ascii="Georgia" w:hAnsi="Georgia"/>
        </w:rPr>
        <w:t xml:space="preserve">ional and employment skills </w:t>
      </w:r>
      <w:r w:rsidR="008F0818">
        <w:rPr>
          <w:rFonts w:ascii="Georgia" w:hAnsi="Georgia"/>
        </w:rPr>
        <w:t xml:space="preserve">will </w:t>
      </w:r>
      <w:r w:rsidR="004731D0">
        <w:rPr>
          <w:rFonts w:ascii="Georgia" w:hAnsi="Georgia"/>
        </w:rPr>
        <w:t>have</w:t>
      </w:r>
      <w:r w:rsidR="001E78C0">
        <w:rPr>
          <w:rFonts w:ascii="Georgia" w:hAnsi="Georgia"/>
        </w:rPr>
        <w:t xml:space="preserve"> further deteriorate</w:t>
      </w:r>
      <w:r w:rsidR="004731D0">
        <w:rPr>
          <w:rFonts w:ascii="Georgia" w:hAnsi="Georgia"/>
        </w:rPr>
        <w:t>d</w:t>
      </w:r>
      <w:r w:rsidR="008F0818">
        <w:rPr>
          <w:rFonts w:ascii="Georgia" w:hAnsi="Georgia"/>
        </w:rPr>
        <w:t xml:space="preserve"> by the time they are released</w:t>
      </w:r>
      <w:r w:rsidR="001E78C0">
        <w:rPr>
          <w:rFonts w:ascii="Georgia" w:hAnsi="Georgia"/>
        </w:rPr>
        <w:t xml:space="preserve">. </w:t>
      </w:r>
      <w:r w:rsidR="008F0818">
        <w:rPr>
          <w:rFonts w:ascii="Georgia" w:hAnsi="Georgia"/>
        </w:rPr>
        <w:t>Many</w:t>
      </w:r>
      <w:r w:rsidR="004731D0">
        <w:rPr>
          <w:rFonts w:ascii="Georgia" w:hAnsi="Georgia"/>
        </w:rPr>
        <w:t xml:space="preserve"> prisoners come out of these units damaged and functionally disabled, and some are understandably enraged by the ways in which they have been mistreated. Crime—somet</w:t>
      </w:r>
      <w:r w:rsidR="008F0818">
        <w:rPr>
          <w:rFonts w:ascii="Georgia" w:hAnsi="Georgia"/>
        </w:rPr>
        <w:t>imes violent crime—is one</w:t>
      </w:r>
      <w:r w:rsidR="004731D0">
        <w:rPr>
          <w:rFonts w:ascii="Georgia" w:hAnsi="Georgia"/>
        </w:rPr>
        <w:t xml:space="preserve"> predictable result. </w:t>
      </w:r>
      <w:r w:rsidR="001E78C0">
        <w:rPr>
          <w:rFonts w:ascii="Georgia" w:hAnsi="Georgia"/>
        </w:rPr>
        <w:t>Moreover, very few solitary confinement units operate</w:t>
      </w:r>
      <w:r w:rsidR="00393E89" w:rsidRPr="00FE015F">
        <w:rPr>
          <w:rFonts w:ascii="Georgia" w:hAnsi="Georgia"/>
        </w:rPr>
        <w:t xml:space="preserve"> “step down” or transitional programs</w:t>
      </w:r>
      <w:r w:rsidR="001E78C0">
        <w:rPr>
          <w:rFonts w:ascii="Georgia" w:hAnsi="Georgia"/>
        </w:rPr>
        <w:t xml:space="preserve"> that assist prisoners in negotiating the</w:t>
      </w:r>
      <w:r w:rsidR="004731D0">
        <w:rPr>
          <w:rFonts w:ascii="Georgia" w:hAnsi="Georgia"/>
        </w:rPr>
        <w:t xml:space="preserve"> steep </w:t>
      </w:r>
      <w:r w:rsidR="001E78C0">
        <w:rPr>
          <w:rFonts w:ascii="Georgia" w:hAnsi="Georgia"/>
        </w:rPr>
        <w:t xml:space="preserve">barrier from isolation to the </w:t>
      </w:r>
      <w:r w:rsidR="004731D0">
        <w:rPr>
          <w:rFonts w:ascii="Georgia" w:hAnsi="Georgia"/>
        </w:rPr>
        <w:t xml:space="preserve">intensely </w:t>
      </w:r>
      <w:r w:rsidR="001E78C0">
        <w:rPr>
          <w:rFonts w:ascii="Georgia" w:hAnsi="Georgia"/>
        </w:rPr>
        <w:t xml:space="preserve">social world outside </w:t>
      </w:r>
      <w:r w:rsidR="004731D0">
        <w:rPr>
          <w:rFonts w:ascii="Georgia" w:hAnsi="Georgia"/>
        </w:rPr>
        <w:t xml:space="preserve">of </w:t>
      </w:r>
      <w:r w:rsidR="001E78C0">
        <w:rPr>
          <w:rFonts w:ascii="Georgia" w:hAnsi="Georgia"/>
        </w:rPr>
        <w:t>prison</w:t>
      </w:r>
      <w:r w:rsidR="00393E89" w:rsidRPr="00FE015F">
        <w:rPr>
          <w:rFonts w:ascii="Georgia" w:hAnsi="Georgia"/>
        </w:rPr>
        <w:t>.</w:t>
      </w:r>
    </w:p>
    <w:p w:rsidR="00DB00E2" w:rsidRDefault="001E78C0" w:rsidP="00393E89">
      <w:pPr>
        <w:spacing w:line="480" w:lineRule="atLeast"/>
        <w:ind w:firstLine="720"/>
        <w:rPr>
          <w:rFonts w:ascii="Georgia" w:hAnsi="Georgia"/>
        </w:rPr>
      </w:pPr>
      <w:r>
        <w:rPr>
          <w:rFonts w:ascii="Georgia" w:hAnsi="Georgia"/>
        </w:rPr>
        <w:t xml:space="preserve">In some instances, the failures that solitary confinement prisoners experience when they try to make this nearly impossible transition on their own are tragic, not just for themselves but for others who may become the innocent victims of their </w:t>
      </w:r>
      <w:r w:rsidR="007D7CF6">
        <w:rPr>
          <w:rFonts w:ascii="Georgia" w:hAnsi="Georgia"/>
        </w:rPr>
        <w:t xml:space="preserve">desperate plight. </w:t>
      </w:r>
      <w:r w:rsidR="00FC59E6">
        <w:rPr>
          <w:rFonts w:ascii="Georgia" w:hAnsi="Georgia"/>
        </w:rPr>
        <w:t xml:space="preserve">For example, some years ago </w:t>
      </w:r>
      <w:r w:rsidR="00DB00E2">
        <w:rPr>
          <w:rFonts w:ascii="Georgia" w:hAnsi="Georgia"/>
        </w:rPr>
        <w:t xml:space="preserve">I encountered one </w:t>
      </w:r>
      <w:r w:rsidR="00DB00E2">
        <w:rPr>
          <w:rFonts w:ascii="Georgia" w:hAnsi="Georgia"/>
        </w:rPr>
        <w:lastRenderedPageBreak/>
        <w:t>California prisoner who had been convicted of non-violent drug offenses, and entered the prison system with no pre-existing symptoms of mental illness. Yet</w:t>
      </w:r>
      <w:r w:rsidR="00FD6B00">
        <w:rPr>
          <w:rFonts w:ascii="Georgia" w:hAnsi="Georgia"/>
        </w:rPr>
        <w:t>, when I saw him</w:t>
      </w:r>
      <w:r w:rsidR="00DB00E2">
        <w:rPr>
          <w:rFonts w:ascii="Georgia" w:hAnsi="Georgia"/>
        </w:rPr>
        <w:t xml:space="preserve"> he was lying catatonic, unresponsive, and incoherent on the floor of his isolation cell in a California SHU unit. </w:t>
      </w:r>
      <w:r w:rsidR="00107A32">
        <w:rPr>
          <w:rFonts w:ascii="Georgia" w:hAnsi="Georgia"/>
        </w:rPr>
        <w:t xml:space="preserve">He was eventually diagnosed as schizophrenic, but was retained in the same unit where his mental illness had originated. </w:t>
      </w:r>
      <w:r w:rsidR="00DB00E2">
        <w:rPr>
          <w:rFonts w:ascii="Georgia" w:hAnsi="Georgia"/>
        </w:rPr>
        <w:t>The next time I encountered him</w:t>
      </w:r>
      <w:r w:rsidR="00C83B7B">
        <w:rPr>
          <w:rFonts w:ascii="Georgia" w:hAnsi="Georgia"/>
        </w:rPr>
        <w:t xml:space="preserve"> was several years later, after</w:t>
      </w:r>
      <w:r w:rsidR="00DB00E2">
        <w:rPr>
          <w:rFonts w:ascii="Georgia" w:hAnsi="Georgia"/>
        </w:rPr>
        <w:t xml:space="preserve"> he had been released from prison</w:t>
      </w:r>
      <w:r w:rsidR="00C83B7B">
        <w:rPr>
          <w:rFonts w:ascii="Georgia" w:hAnsi="Georgia"/>
        </w:rPr>
        <w:t>. He</w:t>
      </w:r>
      <w:r w:rsidR="00DB00E2">
        <w:rPr>
          <w:rFonts w:ascii="Georgia" w:hAnsi="Georgia"/>
        </w:rPr>
        <w:t xml:space="preserve"> was on trial for capital murder, an offense th</w:t>
      </w:r>
      <w:r w:rsidR="00C83B7B">
        <w:rPr>
          <w:rFonts w:ascii="Georgia" w:hAnsi="Georgia"/>
        </w:rPr>
        <w:t>at had been committed just</w:t>
      </w:r>
      <w:r w:rsidR="00DB00E2">
        <w:rPr>
          <w:rFonts w:ascii="Georgia" w:hAnsi="Georgia"/>
        </w:rPr>
        <w:t xml:space="preserve"> months after bei</w:t>
      </w:r>
      <w:r w:rsidR="00107A32">
        <w:rPr>
          <w:rFonts w:ascii="Georgia" w:hAnsi="Georgia"/>
        </w:rPr>
        <w:t>ng taken</w:t>
      </w:r>
      <w:r w:rsidR="00DB00E2">
        <w:rPr>
          <w:rFonts w:ascii="Georgia" w:hAnsi="Georgia"/>
        </w:rPr>
        <w:t xml:space="preserve"> directly from</w:t>
      </w:r>
      <w:r w:rsidR="00107A32">
        <w:rPr>
          <w:rFonts w:ascii="Georgia" w:hAnsi="Georgia"/>
        </w:rPr>
        <w:t xml:space="preserve"> his</w:t>
      </w:r>
      <w:r w:rsidR="00DB00E2">
        <w:rPr>
          <w:rFonts w:ascii="Georgia" w:hAnsi="Georgia"/>
        </w:rPr>
        <w:t xml:space="preserve"> isolation</w:t>
      </w:r>
      <w:r w:rsidR="00107A32">
        <w:rPr>
          <w:rFonts w:ascii="Georgia" w:hAnsi="Georgia"/>
        </w:rPr>
        <w:t xml:space="preserve"> cell, placed on a bus and eventually</w:t>
      </w:r>
      <w:r w:rsidR="00DB00E2">
        <w:rPr>
          <w:rFonts w:ascii="Georgia" w:hAnsi="Georgia"/>
        </w:rPr>
        <w:t xml:space="preserve"> onto the street</w:t>
      </w:r>
      <w:r w:rsidR="00107A32">
        <w:rPr>
          <w:rFonts w:ascii="Georgia" w:hAnsi="Georgia"/>
        </w:rPr>
        <w:t>s</w:t>
      </w:r>
      <w:r w:rsidR="00FD6B00">
        <w:rPr>
          <w:rFonts w:ascii="Georgia" w:hAnsi="Georgia"/>
        </w:rPr>
        <w:t xml:space="preserve"> of a California city</w:t>
      </w:r>
      <w:r w:rsidR="00107A32">
        <w:rPr>
          <w:rFonts w:ascii="Georgia" w:hAnsi="Georgia"/>
        </w:rPr>
        <w:t>, with no pre-release counseling or transitional housing of any kind</w:t>
      </w:r>
      <w:r w:rsidR="00DB00E2">
        <w:rPr>
          <w:rFonts w:ascii="Georgia" w:hAnsi="Georgia"/>
        </w:rPr>
        <w:t xml:space="preserve">. </w:t>
      </w:r>
      <w:r w:rsidR="007D7CF6">
        <w:rPr>
          <w:rFonts w:ascii="Georgia" w:hAnsi="Georgia"/>
        </w:rPr>
        <w:t>I wish that I could say that this tragic and extreme outcome was the only one</w:t>
      </w:r>
      <w:r w:rsidR="00107A32">
        <w:rPr>
          <w:rFonts w:ascii="Georgia" w:hAnsi="Georgia"/>
        </w:rPr>
        <w:t xml:space="preserve"> of its kind that I have</w:t>
      </w:r>
      <w:r w:rsidR="007D7CF6">
        <w:rPr>
          <w:rFonts w:ascii="Georgia" w:hAnsi="Georgia"/>
        </w:rPr>
        <w:t xml:space="preserve"> personally encountered, but it certainly is not.</w:t>
      </w:r>
    </w:p>
    <w:p w:rsidR="009D413C" w:rsidRPr="00FE015F" w:rsidRDefault="009D413C" w:rsidP="00FE015F">
      <w:pPr>
        <w:spacing w:line="480" w:lineRule="atLeast"/>
        <w:rPr>
          <w:rFonts w:ascii="Georgia" w:hAnsi="Georgia"/>
        </w:rPr>
      </w:pPr>
    </w:p>
    <w:p w:rsidR="009D413C" w:rsidRPr="00FE015F" w:rsidRDefault="0091422D" w:rsidP="00FE015F">
      <w:pPr>
        <w:spacing w:line="480" w:lineRule="atLeast"/>
        <w:rPr>
          <w:rFonts w:ascii="Georgia" w:hAnsi="Georgia"/>
          <w:u w:val="single"/>
        </w:rPr>
      </w:pPr>
      <w:r w:rsidRPr="00FE015F">
        <w:rPr>
          <w:rFonts w:ascii="Georgia" w:hAnsi="Georgia"/>
          <w:u w:val="single"/>
        </w:rPr>
        <w:t xml:space="preserve">Proposed </w:t>
      </w:r>
      <w:r w:rsidR="009D413C" w:rsidRPr="00FE015F">
        <w:rPr>
          <w:rFonts w:ascii="Georgia" w:hAnsi="Georgia"/>
          <w:u w:val="single"/>
        </w:rPr>
        <w:t>Remedies</w:t>
      </w:r>
    </w:p>
    <w:p w:rsidR="0091422D" w:rsidRPr="00FE015F" w:rsidRDefault="0091422D" w:rsidP="00FE015F">
      <w:pPr>
        <w:spacing w:line="480" w:lineRule="atLeast"/>
        <w:ind w:firstLine="720"/>
        <w:rPr>
          <w:rFonts w:ascii="Georgia" w:hAnsi="Georgia"/>
        </w:rPr>
      </w:pPr>
    </w:p>
    <w:p w:rsidR="002B6D67" w:rsidRPr="002B6D67" w:rsidRDefault="00CC162C" w:rsidP="002B6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Helvetica"/>
        </w:rPr>
      </w:pPr>
      <w:r>
        <w:rPr>
          <w:rFonts w:ascii="Georgia" w:hAnsi="Georgia" w:cs="Times"/>
          <w:szCs w:val="22"/>
        </w:rPr>
        <w:tab/>
        <w:t>S</w:t>
      </w:r>
      <w:r w:rsidR="00043DBC">
        <w:rPr>
          <w:rFonts w:ascii="Georgia" w:hAnsi="Georgia" w:cs="Times"/>
          <w:szCs w:val="22"/>
        </w:rPr>
        <w:t>olitary confinement</w:t>
      </w:r>
      <w:r>
        <w:rPr>
          <w:rFonts w:ascii="Georgia" w:hAnsi="Georgia" w:cs="Times"/>
          <w:szCs w:val="22"/>
        </w:rPr>
        <w:t xml:space="preserve"> continues to be used on a widespread basis</w:t>
      </w:r>
      <w:r w:rsidR="00043DBC">
        <w:rPr>
          <w:rFonts w:ascii="Georgia" w:hAnsi="Georgia" w:cs="Times"/>
          <w:szCs w:val="22"/>
        </w:rPr>
        <w:t xml:space="preserve"> in the United States</w:t>
      </w:r>
      <w:r w:rsidR="00043DBC" w:rsidRPr="00FE015F">
        <w:rPr>
          <w:rFonts w:ascii="Georgia" w:hAnsi="Georgia" w:cs="Times"/>
          <w:szCs w:val="22"/>
        </w:rPr>
        <w:t xml:space="preserve"> despite empirical evidence suggesting that its</w:t>
      </w:r>
      <w:r w:rsidR="00043DBC" w:rsidRPr="00FE015F">
        <w:rPr>
          <w:rFonts w:ascii="Georgia" w:hAnsi="Georgia" w:cs="Helvetica"/>
        </w:rPr>
        <w:t xml:space="preserve"> </w:t>
      </w:r>
      <w:r w:rsidR="00517EAC">
        <w:rPr>
          <w:rFonts w:ascii="Georgia" w:hAnsi="Georgia" w:cs="Helvetica"/>
        </w:rPr>
        <w:t>e</w:t>
      </w:r>
      <w:r w:rsidR="00043DBC" w:rsidRPr="00FE015F">
        <w:rPr>
          <w:rFonts w:ascii="Georgia" w:hAnsi="Georgia" w:cs="Times"/>
          <w:szCs w:val="22"/>
        </w:rPr>
        <w:t>xistence has done little or nothing to reduce system</w:t>
      </w:r>
      <w:r w:rsidR="00517EAC">
        <w:rPr>
          <w:rFonts w:ascii="Georgia" w:hAnsi="Georgia" w:cs="Times"/>
          <w:szCs w:val="22"/>
        </w:rPr>
        <w:t>-</w:t>
      </w:r>
      <w:r w:rsidR="00043DBC" w:rsidRPr="00FE015F">
        <w:rPr>
          <w:rFonts w:ascii="Georgia" w:hAnsi="Georgia" w:cs="Times"/>
          <w:szCs w:val="22"/>
        </w:rPr>
        <w:t>wide prison disorder or disciplinary</w:t>
      </w:r>
      <w:r w:rsidR="00043DBC" w:rsidRPr="00FE015F">
        <w:rPr>
          <w:rFonts w:ascii="Georgia" w:hAnsi="Georgia" w:cs="Helvetica"/>
        </w:rPr>
        <w:t xml:space="preserve"> </w:t>
      </w:r>
      <w:r w:rsidR="00043DBC" w:rsidRPr="00FE015F">
        <w:rPr>
          <w:rFonts w:ascii="Georgia" w:hAnsi="Georgia" w:cs="Times"/>
          <w:szCs w:val="22"/>
        </w:rPr>
        <w:t>infractions.</w:t>
      </w:r>
      <w:r w:rsidR="00043DBC" w:rsidRPr="00FE015F">
        <w:rPr>
          <w:rStyle w:val="FootnoteReference"/>
          <w:rFonts w:ascii="Georgia" w:hAnsi="Georgia" w:cs="Times"/>
          <w:szCs w:val="22"/>
        </w:rPr>
        <w:footnoteReference w:id="16"/>
      </w:r>
      <w:r w:rsidR="00043DBC" w:rsidRPr="00FE015F">
        <w:rPr>
          <w:rFonts w:ascii="Georgia" w:hAnsi="Georgia" w:cs="Times"/>
          <w:szCs w:val="22"/>
        </w:rPr>
        <w:t xml:space="preserve"> </w:t>
      </w:r>
      <w:r w:rsidR="00043DBC">
        <w:rPr>
          <w:rFonts w:ascii="Georgia" w:hAnsi="Georgia" w:cs="Times"/>
          <w:szCs w:val="22"/>
        </w:rPr>
        <w:t xml:space="preserve">In fact, at least one prison system that drastically reduced the number of prisoners whom it housed in solitary confinement by transferring them to mainline prisons experienced </w:t>
      </w:r>
      <w:r w:rsidR="003E3ED5">
        <w:rPr>
          <w:rFonts w:ascii="Georgia" w:hAnsi="Georgia" w:cs="Times"/>
          <w:szCs w:val="22"/>
        </w:rPr>
        <w:t xml:space="preserve">an </w:t>
      </w:r>
      <w:r w:rsidR="00043DBC">
        <w:rPr>
          <w:rFonts w:ascii="Georgia" w:hAnsi="Georgia" w:cs="Times"/>
          <w:szCs w:val="22"/>
        </w:rPr>
        <w:t xml:space="preserve">overall </w:t>
      </w:r>
      <w:r w:rsidR="00043DBC" w:rsidRPr="001900E2">
        <w:rPr>
          <w:rFonts w:ascii="Georgia" w:hAnsi="Georgia" w:cs="Times"/>
          <w:szCs w:val="22"/>
          <w:u w:val="single"/>
        </w:rPr>
        <w:t>reduction</w:t>
      </w:r>
      <w:r w:rsidR="00043DBC">
        <w:rPr>
          <w:rFonts w:ascii="Georgia" w:hAnsi="Georgia" w:cs="Times"/>
          <w:szCs w:val="22"/>
        </w:rPr>
        <w:t xml:space="preserve"> in misconduct and violence system</w:t>
      </w:r>
      <w:r w:rsidR="00517EAC">
        <w:rPr>
          <w:rFonts w:ascii="Georgia" w:hAnsi="Georgia" w:cs="Times"/>
          <w:szCs w:val="22"/>
        </w:rPr>
        <w:t>-</w:t>
      </w:r>
      <w:r w:rsidR="00043DBC">
        <w:rPr>
          <w:rFonts w:ascii="Georgia" w:hAnsi="Georgia" w:cs="Times"/>
          <w:szCs w:val="22"/>
        </w:rPr>
        <w:t>wide.</w:t>
      </w:r>
      <w:r w:rsidR="00043DBC">
        <w:rPr>
          <w:rStyle w:val="FootnoteReference"/>
          <w:rFonts w:ascii="Georgia" w:hAnsi="Georgia" w:cs="Times"/>
          <w:szCs w:val="22"/>
        </w:rPr>
        <w:footnoteReference w:id="17"/>
      </w:r>
      <w:r w:rsidR="00043DBC">
        <w:rPr>
          <w:rFonts w:ascii="Georgia" w:hAnsi="Georgia" w:cs="Times"/>
          <w:szCs w:val="22"/>
        </w:rPr>
        <w:t xml:space="preserve"> </w:t>
      </w:r>
      <w:r w:rsidR="002B6D67">
        <w:rPr>
          <w:rFonts w:ascii="Georgia" w:hAnsi="Georgia"/>
        </w:rPr>
        <w:t>As prison populations continue to gradually</w:t>
      </w:r>
      <w:r w:rsidR="002B6D67" w:rsidRPr="002B6D67">
        <w:rPr>
          <w:rFonts w:ascii="Georgia" w:hAnsi="Georgia"/>
        </w:rPr>
        <w:t xml:space="preserve"> decline, and the nation’s correctional system rededicates itself to pro</w:t>
      </w:r>
      <w:r w:rsidR="00517EAC">
        <w:rPr>
          <w:rFonts w:ascii="Georgia" w:hAnsi="Georgia"/>
        </w:rPr>
        <w:t xml:space="preserve">gram-oriented </w:t>
      </w:r>
      <w:r w:rsidR="00517EAC">
        <w:rPr>
          <w:rFonts w:ascii="Georgia" w:hAnsi="Georgia"/>
        </w:rPr>
        <w:lastRenderedPageBreak/>
        <w:t>approaches designed to produce</w:t>
      </w:r>
      <w:r w:rsidR="002B6D67" w:rsidRPr="002B6D67">
        <w:rPr>
          <w:rFonts w:ascii="Georgia" w:hAnsi="Georgia"/>
        </w:rPr>
        <w:t xml:space="preserve"> positive prisoner change, the resources expended on long-term solitary confinement should be redirected </w:t>
      </w:r>
      <w:r>
        <w:rPr>
          <w:rFonts w:ascii="Georgia" w:hAnsi="Georgia"/>
        </w:rPr>
        <w:t xml:space="preserve">to </w:t>
      </w:r>
      <w:r w:rsidR="00517EAC">
        <w:rPr>
          <w:rFonts w:ascii="Georgia" w:hAnsi="Georgia"/>
        </w:rPr>
        <w:t xml:space="preserve">a </w:t>
      </w:r>
      <w:r>
        <w:rPr>
          <w:rFonts w:ascii="Georgia" w:hAnsi="Georgia"/>
        </w:rPr>
        <w:t>more cost-ef</w:t>
      </w:r>
      <w:r w:rsidR="00517EAC">
        <w:rPr>
          <w:rFonts w:ascii="Georgia" w:hAnsi="Georgia"/>
        </w:rPr>
        <w:t>fective and productive strategy of</w:t>
      </w:r>
      <w:r>
        <w:rPr>
          <w:rFonts w:ascii="Georgia" w:hAnsi="Georgia"/>
        </w:rPr>
        <w:t xml:space="preserve"> prison management</w:t>
      </w:r>
      <w:r w:rsidR="002B6D67" w:rsidRPr="002B6D67">
        <w:rPr>
          <w:rFonts w:ascii="Georgia" w:hAnsi="Georgia"/>
        </w:rPr>
        <w:t>.</w:t>
      </w:r>
    </w:p>
    <w:p w:rsidR="00F25B39" w:rsidRDefault="005E4CCE" w:rsidP="00F25B39">
      <w:pPr>
        <w:spacing w:line="480" w:lineRule="atLeast"/>
        <w:ind w:firstLine="720"/>
        <w:rPr>
          <w:rFonts w:ascii="Georgia" w:hAnsi="Georgia" w:cs="Helvetica"/>
        </w:rPr>
      </w:pPr>
      <w:r>
        <w:rPr>
          <w:rFonts w:ascii="Georgia" w:hAnsi="Georgia"/>
        </w:rPr>
        <w:t>Several years ago, after it had conducted a number of public hearings in locations around the country, t</w:t>
      </w:r>
      <w:r w:rsidR="00436EB7" w:rsidRPr="00FE015F">
        <w:rPr>
          <w:rFonts w:ascii="Georgia" w:hAnsi="Georgia"/>
        </w:rPr>
        <w:t>h</w:t>
      </w:r>
      <w:r w:rsidR="003132D5" w:rsidRPr="00FE015F">
        <w:rPr>
          <w:rFonts w:ascii="Georgia" w:hAnsi="Georgia"/>
        </w:rPr>
        <w:t>e bipartisan Commission on Safet</w:t>
      </w:r>
      <w:r w:rsidR="00436EB7" w:rsidRPr="00FE015F">
        <w:rPr>
          <w:rFonts w:ascii="Georgia" w:hAnsi="Georgia"/>
        </w:rPr>
        <w:t xml:space="preserve">y and Abuse in America’s Prisons, chaired by former Attorney General Nicholas </w:t>
      </w:r>
      <w:proofErr w:type="spellStart"/>
      <w:r w:rsidR="00436EB7" w:rsidRPr="00FE015F">
        <w:rPr>
          <w:rFonts w:ascii="Georgia" w:hAnsi="Georgia"/>
        </w:rPr>
        <w:t>Katzenbach</w:t>
      </w:r>
      <w:proofErr w:type="spellEnd"/>
      <w:r>
        <w:rPr>
          <w:rFonts w:ascii="Georgia" w:hAnsi="Georgia"/>
        </w:rPr>
        <w:t>,</w:t>
      </w:r>
      <w:r w:rsidR="00436EB7" w:rsidRPr="00FE015F">
        <w:rPr>
          <w:rFonts w:ascii="Georgia" w:hAnsi="Georgia"/>
        </w:rPr>
        <w:t xml:space="preserve"> </w:t>
      </w:r>
      <w:r w:rsidR="00C873EE">
        <w:rPr>
          <w:rFonts w:ascii="Georgia" w:hAnsi="Georgia"/>
        </w:rPr>
        <w:t xml:space="preserve">called </w:t>
      </w:r>
      <w:proofErr w:type="spellStart"/>
      <w:r w:rsidR="00C873EE">
        <w:rPr>
          <w:rFonts w:ascii="Georgia" w:hAnsi="Georgia"/>
        </w:rPr>
        <w:t>supermax</w:t>
      </w:r>
      <w:proofErr w:type="spellEnd"/>
      <w:r w:rsidR="00436EB7" w:rsidRPr="00FE015F">
        <w:rPr>
          <w:rFonts w:ascii="Georgia" w:hAnsi="Georgia"/>
        </w:rPr>
        <w:t xml:space="preserve"> prisons “expensive and soul destroying”</w:t>
      </w:r>
      <w:r w:rsidR="00436EB7" w:rsidRPr="00FE015F">
        <w:rPr>
          <w:rStyle w:val="FootnoteReference"/>
          <w:rFonts w:ascii="Georgia" w:hAnsi="Georgia"/>
        </w:rPr>
        <w:footnoteReference w:id="18"/>
      </w:r>
      <w:r w:rsidR="00436EB7" w:rsidRPr="00FE015F">
        <w:rPr>
          <w:rFonts w:ascii="Georgia" w:hAnsi="Georgia"/>
        </w:rPr>
        <w:t xml:space="preserve"> and recommended that prison systems “end conditions of isolation.”</w:t>
      </w:r>
      <w:r w:rsidR="00436EB7" w:rsidRPr="00FE015F">
        <w:rPr>
          <w:rStyle w:val="FootnoteReference"/>
          <w:rFonts w:ascii="Georgia" w:hAnsi="Georgia"/>
        </w:rPr>
        <w:footnoteReference w:id="19"/>
      </w:r>
      <w:r w:rsidR="007D7CF6">
        <w:rPr>
          <w:rFonts w:ascii="Georgia" w:hAnsi="Georgia"/>
        </w:rPr>
        <w:t xml:space="preserve"> Short of that, in my opinion, there are some things that can and should be implemented on a nationwide basis. </w:t>
      </w:r>
      <w:r w:rsidR="00CC162C">
        <w:rPr>
          <w:rFonts w:ascii="Georgia" w:hAnsi="Georgia" w:cs="Times"/>
          <w:szCs w:val="22"/>
        </w:rPr>
        <w:t>S</w:t>
      </w:r>
      <w:r w:rsidR="00D87D9C">
        <w:rPr>
          <w:rFonts w:ascii="Georgia" w:hAnsi="Georgia" w:cs="Times"/>
          <w:szCs w:val="22"/>
        </w:rPr>
        <w:t>olitary confinement</w:t>
      </w:r>
      <w:r w:rsidR="002B6D67" w:rsidRPr="00FE015F">
        <w:rPr>
          <w:rFonts w:ascii="Georgia" w:hAnsi="Georgia" w:cs="Times"/>
          <w:szCs w:val="22"/>
        </w:rPr>
        <w:t xml:space="preserve"> continue</w:t>
      </w:r>
      <w:r w:rsidR="00D87D9C">
        <w:rPr>
          <w:rFonts w:ascii="Georgia" w:hAnsi="Georgia" w:cs="Times"/>
          <w:szCs w:val="22"/>
        </w:rPr>
        <w:t>s</w:t>
      </w:r>
      <w:r w:rsidR="002B6D67" w:rsidRPr="00FE015F">
        <w:rPr>
          <w:rFonts w:ascii="Georgia" w:hAnsi="Georgia" w:cs="Times"/>
          <w:szCs w:val="22"/>
        </w:rPr>
        <w:t xml:space="preserve"> to be structured and operated in ways that are designed</w:t>
      </w:r>
      <w:r w:rsidR="002B6D67" w:rsidRPr="00FE015F">
        <w:rPr>
          <w:rFonts w:ascii="Georgia" w:hAnsi="Georgia" w:cs="Helvetica"/>
        </w:rPr>
        <w:t xml:space="preserve"> </w:t>
      </w:r>
      <w:r w:rsidR="002B6D67" w:rsidRPr="00FE015F">
        <w:rPr>
          <w:rFonts w:ascii="Georgia" w:hAnsi="Georgia" w:cs="Times"/>
          <w:szCs w:val="22"/>
        </w:rPr>
        <w:t>to deprive,</w:t>
      </w:r>
      <w:r w:rsidR="002B6D67" w:rsidRPr="00FE015F">
        <w:rPr>
          <w:rFonts w:ascii="Georgia" w:hAnsi="Georgia" w:cs="Helvetica"/>
        </w:rPr>
        <w:t xml:space="preserve"> </w:t>
      </w:r>
      <w:r w:rsidR="002B6D67" w:rsidRPr="00FE015F">
        <w:rPr>
          <w:rFonts w:ascii="Georgia" w:hAnsi="Georgia" w:cs="Times"/>
          <w:szCs w:val="22"/>
        </w:rPr>
        <w:t>diminish,</w:t>
      </w:r>
      <w:r w:rsidR="002B6D67" w:rsidRPr="00FE015F">
        <w:rPr>
          <w:rFonts w:ascii="Georgia" w:hAnsi="Georgia" w:cs="Helvetica"/>
        </w:rPr>
        <w:t xml:space="preserve"> </w:t>
      </w:r>
      <w:r w:rsidR="002B6D67" w:rsidRPr="00FE015F">
        <w:rPr>
          <w:rFonts w:ascii="Georgia" w:hAnsi="Georgia" w:cs="Times"/>
          <w:szCs w:val="22"/>
        </w:rPr>
        <w:t>and punish.</w:t>
      </w:r>
      <w:r w:rsidR="002B6D67">
        <w:rPr>
          <w:rFonts w:ascii="Georgia" w:hAnsi="Georgia" w:cs="Helvetica"/>
        </w:rPr>
        <w:t xml:space="preserve"> </w:t>
      </w:r>
      <w:r w:rsidR="00D87D9C">
        <w:rPr>
          <w:rFonts w:ascii="Georgia" w:hAnsi="Georgia" w:cs="Helvetica"/>
        </w:rPr>
        <w:t>With that in mind, steps need to be taken to</w:t>
      </w:r>
      <w:r w:rsidR="00CC162C">
        <w:rPr>
          <w:rFonts w:ascii="Georgia" w:hAnsi="Georgia" w:cs="Helvetica"/>
        </w:rPr>
        <w:t xml:space="preserve"> entirely</w:t>
      </w:r>
      <w:r w:rsidR="00D87D9C">
        <w:rPr>
          <w:rFonts w:ascii="Georgia" w:hAnsi="Georgia" w:cs="Helvetica"/>
        </w:rPr>
        <w:t xml:space="preserve"> </w:t>
      </w:r>
      <w:r w:rsidR="00D87D9C" w:rsidRPr="00CC162C">
        <w:rPr>
          <w:rFonts w:ascii="Georgia" w:hAnsi="Georgia" w:cs="Helvetica"/>
          <w:u w:val="single"/>
        </w:rPr>
        <w:t>exclude</w:t>
      </w:r>
      <w:r w:rsidR="00D87D9C">
        <w:rPr>
          <w:rFonts w:ascii="Georgia" w:hAnsi="Georgia" w:cs="Helvetica"/>
        </w:rPr>
        <w:t xml:space="preserve"> the most vulnerable prisoners from exposure to these conditions,</w:t>
      </w:r>
      <w:r w:rsidR="007120AA">
        <w:rPr>
          <w:rStyle w:val="FootnoteReference"/>
          <w:rFonts w:ascii="Georgia" w:hAnsi="Georgia" w:cs="Helvetica"/>
        </w:rPr>
        <w:footnoteReference w:id="20"/>
      </w:r>
      <w:r w:rsidR="00D87D9C">
        <w:rPr>
          <w:rFonts w:ascii="Georgia" w:hAnsi="Georgia" w:cs="Helvetica"/>
        </w:rPr>
        <w:t xml:space="preserve"> significantly </w:t>
      </w:r>
      <w:r w:rsidR="00D87D9C" w:rsidRPr="00CC162C">
        <w:rPr>
          <w:rFonts w:ascii="Georgia" w:hAnsi="Georgia" w:cs="Helvetica"/>
          <w:u w:val="single"/>
        </w:rPr>
        <w:t>limit</w:t>
      </w:r>
      <w:r w:rsidR="00D87D9C">
        <w:rPr>
          <w:rFonts w:ascii="Georgia" w:hAnsi="Georgia" w:cs="Helvetica"/>
        </w:rPr>
        <w:t xml:space="preserve"> the time that </w:t>
      </w:r>
      <w:r w:rsidR="00FE4153">
        <w:rPr>
          <w:rFonts w:ascii="Georgia" w:hAnsi="Georgia" w:cs="Helvetica"/>
        </w:rPr>
        <w:t xml:space="preserve">all </w:t>
      </w:r>
      <w:r w:rsidR="00D87D9C">
        <w:rPr>
          <w:rFonts w:ascii="Georgia" w:hAnsi="Georgia" w:cs="Helvetica"/>
        </w:rPr>
        <w:t>other prisoners are housed there,</w:t>
      </w:r>
      <w:r w:rsidR="00FE4153">
        <w:rPr>
          <w:rStyle w:val="FootnoteReference"/>
          <w:rFonts w:ascii="Georgia" w:hAnsi="Georgia"/>
        </w:rPr>
        <w:footnoteReference w:id="21"/>
      </w:r>
      <w:r w:rsidR="00D87D9C">
        <w:rPr>
          <w:rFonts w:ascii="Georgia" w:hAnsi="Georgia" w:cs="Helvetica"/>
        </w:rPr>
        <w:t xml:space="preserve"> provide all prisoners with meaningful steps or pathways that they can pursue to </w:t>
      </w:r>
      <w:r w:rsidR="00D87D9C" w:rsidRPr="00CC162C">
        <w:rPr>
          <w:rFonts w:ascii="Georgia" w:hAnsi="Georgia" w:cs="Helvetica"/>
          <w:u w:val="single"/>
        </w:rPr>
        <w:t>accelerate their release</w:t>
      </w:r>
      <w:r w:rsidR="00D87D9C">
        <w:rPr>
          <w:rFonts w:ascii="Georgia" w:hAnsi="Georgia" w:cs="Helvetica"/>
        </w:rPr>
        <w:t xml:space="preserve"> from solitary,</w:t>
      </w:r>
      <w:r w:rsidR="00557B74">
        <w:rPr>
          <w:rStyle w:val="FootnoteReference"/>
          <w:rFonts w:ascii="Georgia" w:hAnsi="Georgia" w:cs="Helvetica"/>
        </w:rPr>
        <w:footnoteReference w:id="22"/>
      </w:r>
      <w:r w:rsidR="00D87D9C">
        <w:rPr>
          <w:rFonts w:ascii="Georgia" w:hAnsi="Georgia" w:cs="Helvetica"/>
        </w:rPr>
        <w:t xml:space="preserve"> </w:t>
      </w:r>
      <w:r w:rsidR="00D87D9C" w:rsidRPr="00CC162C">
        <w:rPr>
          <w:rFonts w:ascii="Georgia" w:hAnsi="Georgia" w:cs="Helvetica"/>
          <w:u w:val="single"/>
        </w:rPr>
        <w:t>significantly change</w:t>
      </w:r>
      <w:r w:rsidR="00D87D9C">
        <w:rPr>
          <w:rFonts w:ascii="Georgia" w:hAnsi="Georgia" w:cs="Helvetica"/>
        </w:rPr>
        <w:t xml:space="preserve"> the nature </w:t>
      </w:r>
      <w:r w:rsidR="00D87D9C">
        <w:rPr>
          <w:rFonts w:ascii="Georgia" w:hAnsi="Georgia" w:cs="Helvetica"/>
        </w:rPr>
        <w:lastRenderedPageBreak/>
        <w:t>of the isolation units themselves to mitigate the damage that they inflict,</w:t>
      </w:r>
      <w:r w:rsidR="00C873EE" w:rsidRPr="00C873EE">
        <w:rPr>
          <w:rStyle w:val="FootnoteReference"/>
          <w:rFonts w:ascii="Georgia" w:hAnsi="Georgia" w:cs="Times"/>
          <w:szCs w:val="22"/>
        </w:rPr>
        <w:t xml:space="preserve"> </w:t>
      </w:r>
      <w:r w:rsidR="00C873EE" w:rsidRPr="00FE015F">
        <w:rPr>
          <w:rStyle w:val="FootnoteReference"/>
          <w:rFonts w:ascii="Georgia" w:hAnsi="Georgia" w:cs="Times"/>
          <w:szCs w:val="22"/>
        </w:rPr>
        <w:footnoteReference w:id="23"/>
      </w:r>
      <w:r w:rsidR="00D87D9C">
        <w:rPr>
          <w:rFonts w:ascii="Georgia" w:hAnsi="Georgia" w:cs="Helvetica"/>
        </w:rPr>
        <w:t xml:space="preserve"> and provide prisoners who are being released into mainline prison populations or into free</w:t>
      </w:r>
      <w:ins w:id="10" w:author="Windows User" w:date="2012-06-15T17:01:00Z">
        <w:r w:rsidR="00FE590C">
          <w:rPr>
            <w:rFonts w:ascii="Georgia" w:hAnsi="Georgia" w:cs="Helvetica"/>
          </w:rPr>
          <w:t xml:space="preserve"> </w:t>
        </w:r>
      </w:ins>
      <w:r w:rsidR="00D87D9C">
        <w:rPr>
          <w:rFonts w:ascii="Georgia" w:hAnsi="Georgia" w:cs="Helvetica"/>
        </w:rPr>
        <w:t xml:space="preserve">world communities with </w:t>
      </w:r>
      <w:r w:rsidR="00D87D9C" w:rsidRPr="00CC162C">
        <w:rPr>
          <w:rFonts w:ascii="Georgia" w:hAnsi="Georgia" w:cs="Helvetica"/>
          <w:u w:val="single"/>
        </w:rPr>
        <w:t>effective transitional services</w:t>
      </w:r>
      <w:r w:rsidR="00D87D9C">
        <w:rPr>
          <w:rFonts w:ascii="Georgia" w:hAnsi="Georgia" w:cs="Helvetica"/>
        </w:rPr>
        <w:t xml:space="preserve"> to ensure their post-solitary success and reduce the risk of harm to others once they are released.</w:t>
      </w:r>
    </w:p>
    <w:p w:rsidR="00F25B39" w:rsidRPr="00F25B39" w:rsidRDefault="00F25B39" w:rsidP="00F25B39">
      <w:pPr>
        <w:pStyle w:val="FootnoteText"/>
        <w:spacing w:line="480" w:lineRule="atLeast"/>
        <w:ind w:firstLine="720"/>
        <w:rPr>
          <w:rFonts w:ascii="Georgia" w:hAnsi="Georgia" w:cs="Helvetica"/>
        </w:rPr>
      </w:pPr>
      <w:r>
        <w:rPr>
          <w:rFonts w:ascii="Georgia" w:hAnsi="Georgia" w:cs="Helvetica"/>
        </w:rPr>
        <w:t>The grave psychological risks</w:t>
      </w:r>
      <w:r w:rsidRPr="00F25B39">
        <w:rPr>
          <w:rFonts w:ascii="Georgia" w:hAnsi="Georgia" w:cs="Helvetica"/>
        </w:rPr>
        <w:t xml:space="preserve"> </w:t>
      </w:r>
      <w:r>
        <w:rPr>
          <w:rFonts w:ascii="Georgia" w:hAnsi="Georgia" w:cs="Helvetica"/>
        </w:rPr>
        <w:t xml:space="preserve">posed by solitary confinement make the overall mental health recommendations </w:t>
      </w:r>
      <w:r w:rsidRPr="00F25B39">
        <w:rPr>
          <w:rFonts w:ascii="Georgia" w:hAnsi="Georgia" w:cs="Helvetica"/>
        </w:rPr>
        <w:t>urgent</w:t>
      </w:r>
      <w:r>
        <w:rPr>
          <w:rFonts w:ascii="Georgia" w:hAnsi="Georgia" w:cs="Helvetica"/>
        </w:rPr>
        <w:t>ly</w:t>
      </w:r>
      <w:r w:rsidRPr="00F25B39">
        <w:rPr>
          <w:rFonts w:ascii="Georgia" w:hAnsi="Georgia" w:cs="Helvetica"/>
        </w:rPr>
        <w:t xml:space="preserve"> impo</w:t>
      </w:r>
      <w:r>
        <w:rPr>
          <w:rFonts w:ascii="Georgia" w:hAnsi="Georgia" w:cs="Helvetica"/>
        </w:rPr>
        <w:t>rtant. Prisoners must be</w:t>
      </w:r>
      <w:r w:rsidRPr="00F25B39">
        <w:rPr>
          <w:rFonts w:ascii="Georgia" w:hAnsi="Georgia" w:cs="Helvetica"/>
        </w:rPr>
        <w:t xml:space="preserve"> systematically screen</w:t>
      </w:r>
      <w:r>
        <w:rPr>
          <w:rFonts w:ascii="Georgia" w:hAnsi="Georgia" w:cs="Helvetica"/>
        </w:rPr>
        <w:t>ed</w:t>
      </w:r>
      <w:r w:rsidRPr="00F25B39">
        <w:rPr>
          <w:rFonts w:ascii="Georgia" w:hAnsi="Georgia" w:cs="Helvetica"/>
        </w:rPr>
        <w:t xml:space="preserve"> for mental illness as they come into solitary confinement units, </w:t>
      </w:r>
      <w:r>
        <w:rPr>
          <w:rFonts w:ascii="Georgia" w:hAnsi="Georgia" w:cs="Helvetica"/>
        </w:rPr>
        <w:t xml:space="preserve">and </w:t>
      </w:r>
      <w:r w:rsidRPr="00F25B39">
        <w:rPr>
          <w:rFonts w:ascii="Georgia" w:hAnsi="Georgia" w:cs="Helvetica"/>
        </w:rPr>
        <w:t>continuously monitor</w:t>
      </w:r>
      <w:r>
        <w:rPr>
          <w:rFonts w:ascii="Georgia" w:hAnsi="Georgia" w:cs="Helvetica"/>
        </w:rPr>
        <w:t>ed</w:t>
      </w:r>
      <w:r w:rsidRPr="00F25B39">
        <w:rPr>
          <w:rFonts w:ascii="Georgia" w:hAnsi="Georgia" w:cs="Helvetica"/>
        </w:rPr>
        <w:t xml:space="preserve"> for sig</w:t>
      </w:r>
      <w:r>
        <w:rPr>
          <w:rFonts w:ascii="Georgia" w:hAnsi="Georgia" w:cs="Helvetica"/>
        </w:rPr>
        <w:t>ns of developing mental illness. Those</w:t>
      </w:r>
      <w:r w:rsidRPr="00F25B39">
        <w:rPr>
          <w:rFonts w:ascii="Georgia" w:hAnsi="Georgia" w:cs="Helvetica"/>
        </w:rPr>
        <w:t xml:space="preserve"> </w:t>
      </w:r>
      <w:r>
        <w:rPr>
          <w:rFonts w:ascii="Georgia" w:hAnsi="Georgia" w:cs="Helvetica"/>
        </w:rPr>
        <w:t xml:space="preserve">whose </w:t>
      </w:r>
      <w:r w:rsidRPr="00F25B39">
        <w:rPr>
          <w:rFonts w:ascii="Georgia" w:hAnsi="Georgia" w:cs="Helvetica"/>
        </w:rPr>
        <w:t xml:space="preserve">problems may fall below the standard required for </w:t>
      </w:r>
      <w:r>
        <w:rPr>
          <w:rFonts w:ascii="Georgia" w:hAnsi="Georgia" w:cs="Helvetica"/>
        </w:rPr>
        <w:t>exclusion and who therefore remain in solitary confinement must be given</w:t>
      </w:r>
      <w:del w:id="11" w:author="Windows User" w:date="2012-06-15T17:01:00Z">
        <w:r w:rsidDel="00FE590C">
          <w:rPr>
            <w:rFonts w:ascii="Georgia" w:hAnsi="Georgia" w:cs="Helvetica"/>
          </w:rPr>
          <w:delText xml:space="preserve"> be</w:delText>
        </w:r>
      </w:del>
      <w:r>
        <w:rPr>
          <w:rFonts w:ascii="Georgia" w:hAnsi="Georgia" w:cs="Helvetica"/>
        </w:rPr>
        <w:t xml:space="preserve"> access to</w:t>
      </w:r>
      <w:r w:rsidRPr="00F25B39">
        <w:rPr>
          <w:rFonts w:ascii="Georgia" w:hAnsi="Georgia" w:cs="Helvetica"/>
        </w:rPr>
        <w:t xml:space="preserve"> enhanced (rather than substandard) mental</w:t>
      </w:r>
      <w:r>
        <w:rPr>
          <w:rFonts w:ascii="Georgia" w:hAnsi="Georgia" w:cs="Helvetica"/>
        </w:rPr>
        <w:t xml:space="preserve"> health resources. Finally,</w:t>
      </w:r>
      <w:r w:rsidRPr="00F25B39">
        <w:rPr>
          <w:rFonts w:ascii="Georgia" w:hAnsi="Georgia" w:cs="Helvetica"/>
        </w:rPr>
        <w:t xml:space="preserve"> </w:t>
      </w:r>
      <w:r w:rsidRPr="00F25B39">
        <w:rPr>
          <w:rFonts w:ascii="Georgia" w:hAnsi="Georgia" w:cs="Helvetica"/>
          <w:u w:val="single"/>
        </w:rPr>
        <w:t>all</w:t>
      </w:r>
      <w:r>
        <w:rPr>
          <w:rFonts w:ascii="Georgia" w:hAnsi="Georgia" w:cs="Helvetica"/>
        </w:rPr>
        <w:t xml:space="preserve"> isolated prisoners must be provide</w:t>
      </w:r>
      <w:ins w:id="12" w:author="Windows User" w:date="2012-06-15T17:01:00Z">
        <w:r w:rsidR="00FE590C">
          <w:rPr>
            <w:rFonts w:ascii="Georgia" w:hAnsi="Georgia" w:cs="Helvetica"/>
          </w:rPr>
          <w:t>d</w:t>
        </w:r>
      </w:ins>
      <w:r w:rsidRPr="00F25B39">
        <w:rPr>
          <w:rFonts w:ascii="Georgia" w:hAnsi="Georgia" w:cs="Helvetica"/>
        </w:rPr>
        <w:t xml:space="preserve"> with transitional or “step </w:t>
      </w:r>
      <w:r>
        <w:rPr>
          <w:rFonts w:ascii="Georgia" w:hAnsi="Georgia" w:cs="Helvetica"/>
        </w:rPr>
        <w:t>down” services and programs designed to</w:t>
      </w:r>
      <w:r w:rsidRPr="00F25B39">
        <w:rPr>
          <w:rFonts w:ascii="Georgia" w:hAnsi="Georgia" w:cs="Helvetica"/>
        </w:rPr>
        <w:t xml:space="preserve"> meaningfully address the psycholo</w:t>
      </w:r>
      <w:r>
        <w:rPr>
          <w:rFonts w:ascii="Georgia" w:hAnsi="Georgia" w:cs="Helvetica"/>
        </w:rPr>
        <w:t>gical changes that they</w:t>
      </w:r>
      <w:r w:rsidRPr="00F25B39">
        <w:rPr>
          <w:rFonts w:ascii="Georgia" w:hAnsi="Georgia" w:cs="Helvetica"/>
        </w:rPr>
        <w:t xml:space="preserve"> are likely to have undergone in the course of their solitary confinement.</w:t>
      </w:r>
    </w:p>
    <w:p w:rsidR="00E44C7D" w:rsidRPr="00C873EE" w:rsidRDefault="00F25B39" w:rsidP="00F25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tLeast"/>
        <w:rPr>
          <w:rFonts w:ascii="Georgia" w:hAnsi="Georgia" w:cs="Helvetica"/>
        </w:rPr>
      </w:pPr>
      <w:r>
        <w:rPr>
          <w:rFonts w:ascii="Georgia" w:hAnsi="Georgia" w:cs="Helvetica"/>
        </w:rPr>
        <w:tab/>
      </w:r>
      <w:r>
        <w:rPr>
          <w:rFonts w:ascii="Georgia" w:hAnsi="Georgia"/>
        </w:rPr>
        <w:t>Thank yo</w:t>
      </w:r>
      <w:r w:rsidR="00A54E73">
        <w:rPr>
          <w:rFonts w:ascii="Georgia" w:hAnsi="Georgia"/>
        </w:rPr>
        <w:t xml:space="preserve">u for the opportunity to participate in this historic hearing and to help </w:t>
      </w:r>
      <w:r w:rsidR="007B3E0A">
        <w:rPr>
          <w:rFonts w:ascii="Georgia" w:hAnsi="Georgia"/>
        </w:rPr>
        <w:t xml:space="preserve">the Subcommittee </w:t>
      </w:r>
      <w:r w:rsidR="00A54E73">
        <w:rPr>
          <w:rFonts w:ascii="Georgia" w:hAnsi="Georgia"/>
        </w:rPr>
        <w:t>address this very significant issue.</w:t>
      </w:r>
      <w:r w:rsidR="00FF7F58">
        <w:rPr>
          <w:rFonts w:ascii="Georgia" w:hAnsi="Georgia"/>
        </w:rPr>
        <w:t xml:space="preserve"> I </w:t>
      </w:r>
      <w:r w:rsidR="005D4F7B">
        <w:rPr>
          <w:rFonts w:ascii="Georgia" w:hAnsi="Georgia"/>
        </w:rPr>
        <w:t xml:space="preserve">am hopeful that it </w:t>
      </w:r>
      <w:r w:rsidR="005D4F7B">
        <w:rPr>
          <w:rFonts w:ascii="Georgia" w:hAnsi="Georgia"/>
        </w:rPr>
        <w:lastRenderedPageBreak/>
        <w:t>will mark the beginning</w:t>
      </w:r>
      <w:r w:rsidR="00FF7F58">
        <w:rPr>
          <w:rFonts w:ascii="Georgia" w:hAnsi="Georgia"/>
        </w:rPr>
        <w:t xml:space="preserve"> of</w:t>
      </w:r>
      <w:r w:rsidR="005D4F7B">
        <w:rPr>
          <w:rFonts w:ascii="Georgia" w:hAnsi="Georgia"/>
        </w:rPr>
        <w:t xml:space="preserve"> </w:t>
      </w:r>
      <w:r w:rsidR="007B3E0A">
        <w:rPr>
          <w:rFonts w:ascii="Georgia" w:hAnsi="Georgia"/>
        </w:rPr>
        <w:t>urgently needed and long-ter</w:t>
      </w:r>
      <w:ins w:id="13" w:author="Windows User" w:date="2012-06-15T17:00:00Z">
        <w:r w:rsidR="00FE590C">
          <w:rPr>
            <w:rFonts w:ascii="Georgia" w:hAnsi="Georgia"/>
          </w:rPr>
          <w:t>m</w:t>
        </w:r>
      </w:ins>
      <w:del w:id="14" w:author="Windows User" w:date="2012-06-15T17:00:00Z">
        <w:r w:rsidR="007B3E0A" w:rsidDel="00FE590C">
          <w:rPr>
            <w:rFonts w:ascii="Georgia" w:hAnsi="Georgia"/>
          </w:rPr>
          <w:delText>n</w:delText>
        </w:r>
      </w:del>
      <w:r w:rsidR="00FF7F58">
        <w:rPr>
          <w:rFonts w:ascii="Georgia" w:hAnsi="Georgia"/>
        </w:rPr>
        <w:t xml:space="preserve"> Congressional oversight and reform.</w:t>
      </w:r>
    </w:p>
    <w:sectPr w:rsidR="00E44C7D" w:rsidRPr="00C873EE" w:rsidSect="007E76D4">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26" w:rsidRDefault="00B65326">
      <w:r>
        <w:separator/>
      </w:r>
    </w:p>
  </w:endnote>
  <w:endnote w:type="continuationSeparator" w:id="0">
    <w:p w:rsidR="00B65326" w:rsidRDefault="00B653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26" w:rsidRDefault="00B65326">
      <w:r>
        <w:separator/>
      </w:r>
    </w:p>
  </w:footnote>
  <w:footnote w:type="continuationSeparator" w:id="0">
    <w:p w:rsidR="00B65326" w:rsidRDefault="00B65326">
      <w:r>
        <w:continuationSeparator/>
      </w:r>
    </w:p>
  </w:footnote>
  <w:footnote w:id="1">
    <w:p w:rsidR="00B61652" w:rsidRPr="009E51E3" w:rsidRDefault="00B61652">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For example, see: C. Haney, Curtis Banks &amp; Philip </w:t>
      </w:r>
      <w:proofErr w:type="spellStart"/>
      <w:r w:rsidRPr="009E51E3">
        <w:rPr>
          <w:rFonts w:ascii="Georgia" w:hAnsi="Georgia"/>
          <w:sz w:val="20"/>
        </w:rPr>
        <w:t>Zimbardo</w:t>
      </w:r>
      <w:proofErr w:type="spellEnd"/>
      <w:r w:rsidRPr="009E51E3">
        <w:rPr>
          <w:rFonts w:ascii="Georgia" w:hAnsi="Georgia"/>
          <w:sz w:val="20"/>
        </w:rPr>
        <w:t xml:space="preserve">, Interpersonal Dynamics in a Simulated Prison, 1 </w:t>
      </w:r>
      <w:r w:rsidRPr="009E51E3">
        <w:rPr>
          <w:rFonts w:ascii="Georgia" w:hAnsi="Georgia"/>
          <w:sz w:val="20"/>
          <w:u w:val="single"/>
        </w:rPr>
        <w:t>International Journal of Criminology and Penology</w:t>
      </w:r>
      <w:r w:rsidRPr="009E51E3">
        <w:rPr>
          <w:rFonts w:ascii="Georgia" w:hAnsi="Georgia"/>
          <w:sz w:val="20"/>
        </w:rPr>
        <w:t xml:space="preserve"> 69 (1973); and C. Haney &amp; Philip </w:t>
      </w:r>
      <w:proofErr w:type="spellStart"/>
      <w:r w:rsidRPr="009E51E3">
        <w:rPr>
          <w:rFonts w:ascii="Georgia" w:hAnsi="Georgia"/>
          <w:sz w:val="20"/>
        </w:rPr>
        <w:t>Zimbardo</w:t>
      </w:r>
      <w:proofErr w:type="spellEnd"/>
      <w:r w:rsidRPr="009E51E3">
        <w:rPr>
          <w:rFonts w:ascii="Georgia" w:hAnsi="Georgia"/>
          <w:sz w:val="20"/>
        </w:rPr>
        <w:t xml:space="preserve">, The Past and Future of U.S. Prison Policy: Twenty-five Years After the Stanford Prison Experiment, 53 </w:t>
      </w:r>
      <w:r w:rsidRPr="009E51E3">
        <w:rPr>
          <w:rFonts w:ascii="Georgia" w:hAnsi="Georgia"/>
          <w:sz w:val="20"/>
          <w:u w:val="single"/>
        </w:rPr>
        <w:t xml:space="preserve">American Psychologist </w:t>
      </w:r>
      <w:r w:rsidRPr="009E51E3">
        <w:rPr>
          <w:rFonts w:ascii="Georgia" w:hAnsi="Georgia"/>
          <w:sz w:val="20"/>
        </w:rPr>
        <w:t>709-727 (1998).</w:t>
      </w:r>
    </w:p>
  </w:footnote>
  <w:footnote w:id="2">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Much of my professional access to conditions of solitary confinement and to the large number of prisoners and staff whom I have interviewed has occurred in the context of constitutional litigation in which I have been asked or appointed to help determine whether and how isolated prisoners were being subjected to potentially cruel and unusual punishment. For example, see, Madrid v. Gomez, 889 </w:t>
      </w:r>
      <w:proofErr w:type="spellStart"/>
      <w:r w:rsidRPr="009E51E3">
        <w:rPr>
          <w:rFonts w:ascii="Georgia" w:hAnsi="Georgia"/>
          <w:sz w:val="20"/>
        </w:rPr>
        <w:t>F.Supp</w:t>
      </w:r>
      <w:proofErr w:type="spellEnd"/>
      <w:r w:rsidRPr="009E51E3">
        <w:rPr>
          <w:rFonts w:ascii="Georgia" w:hAnsi="Georgia"/>
          <w:sz w:val="20"/>
        </w:rPr>
        <w:t xml:space="preserve">. </w:t>
      </w:r>
      <w:proofErr w:type="gramStart"/>
      <w:r w:rsidRPr="009E51E3">
        <w:rPr>
          <w:rFonts w:ascii="Georgia" w:hAnsi="Georgia"/>
          <w:sz w:val="20"/>
        </w:rPr>
        <w:t xml:space="preserve">1146 (N.D. Cal. 1995); Ruiz v. Johnson, 37 </w:t>
      </w:r>
      <w:proofErr w:type="spellStart"/>
      <w:r w:rsidRPr="009E51E3">
        <w:rPr>
          <w:rFonts w:ascii="Georgia" w:hAnsi="Georgia"/>
          <w:sz w:val="20"/>
        </w:rPr>
        <w:t>F.Supp</w:t>
      </w:r>
      <w:proofErr w:type="spellEnd"/>
      <w:r w:rsidRPr="009E51E3">
        <w:rPr>
          <w:rFonts w:ascii="Georgia" w:hAnsi="Georgia"/>
          <w:sz w:val="20"/>
        </w:rPr>
        <w:t>.</w:t>
      </w:r>
      <w:proofErr w:type="gramEnd"/>
      <w:r w:rsidRPr="009E51E3">
        <w:rPr>
          <w:rFonts w:ascii="Georgia" w:hAnsi="Georgia"/>
          <w:sz w:val="20"/>
        </w:rPr>
        <w:t xml:space="preserve"> </w:t>
      </w:r>
      <w:proofErr w:type="gramStart"/>
      <w:r w:rsidRPr="009E51E3">
        <w:rPr>
          <w:rFonts w:ascii="Georgia" w:hAnsi="Georgia"/>
          <w:sz w:val="20"/>
        </w:rPr>
        <w:t>2d 855 (S.D. Tex. 1999).</w:t>
      </w:r>
      <w:proofErr w:type="gramEnd"/>
      <w:r w:rsidRPr="009E51E3">
        <w:rPr>
          <w:rFonts w:ascii="Georgia" w:hAnsi="Georgia"/>
          <w:sz w:val="20"/>
        </w:rPr>
        <w:t xml:space="preserve"> I was the principal author of the Brief of Professors and Practitioners of Psychology and Psychiatry As Amicus Curiae in Austin v. Wilkinson, 545 U.S. 209 (2005). This work has provided me with a rare opportunity not only to conduct in-depth inspections of many solitary confinement units and to interview numerous prisoners and staff members who live and work there, but also to review an extensive number of prison documents, records, and files that pertain to the operation of the units themselves.</w:t>
      </w:r>
    </w:p>
    <w:p w:rsidR="00B61652" w:rsidRPr="009E51E3" w:rsidRDefault="00B61652" w:rsidP="00C873EE">
      <w:pPr>
        <w:pStyle w:val="FootnoteText"/>
        <w:rPr>
          <w:rFonts w:ascii="Georgia" w:hAnsi="Georgia"/>
          <w:sz w:val="20"/>
        </w:rPr>
      </w:pPr>
    </w:p>
  </w:footnote>
  <w:footnote w:id="3">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hAnsi="Georgia"/>
          <w:sz w:val="20"/>
        </w:rPr>
        <w:t>In re Medley, 134 U.S. 160, 168 (1890).</w:t>
      </w:r>
      <w:proofErr w:type="gramEnd"/>
    </w:p>
    <w:p w:rsidR="00B61652" w:rsidRPr="009E51E3" w:rsidRDefault="00B61652" w:rsidP="00C873EE">
      <w:pPr>
        <w:pStyle w:val="FootnoteText"/>
        <w:rPr>
          <w:rFonts w:ascii="Georgia" w:hAnsi="Georgia"/>
          <w:sz w:val="20"/>
        </w:rPr>
      </w:pPr>
    </w:p>
  </w:footnote>
  <w:footnote w:id="4">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r w:rsidRPr="009E51E3">
        <w:rPr>
          <w:rFonts w:ascii="Georgia" w:eastAsia="Cambria" w:hAnsi="Georgia" w:cs="Times New Roman"/>
          <w:sz w:val="20"/>
        </w:rPr>
        <w:t xml:space="preserve">Quoted in </w:t>
      </w:r>
      <w:proofErr w:type="spellStart"/>
      <w:r w:rsidRPr="009E51E3">
        <w:rPr>
          <w:rFonts w:ascii="Georgia" w:eastAsia="Cambria" w:hAnsi="Georgia" w:cs="Times New Roman"/>
          <w:sz w:val="20"/>
        </w:rPr>
        <w:t>Torsten</w:t>
      </w:r>
      <w:proofErr w:type="spellEnd"/>
      <w:r w:rsidRPr="009E51E3">
        <w:rPr>
          <w:rFonts w:ascii="Georgia" w:eastAsia="Cambria" w:hAnsi="Georgia" w:cs="Times New Roman"/>
          <w:sz w:val="20"/>
        </w:rPr>
        <w:t xml:space="preserve"> Eriksson, </w:t>
      </w:r>
      <w:r w:rsidRPr="009E51E3">
        <w:rPr>
          <w:rFonts w:ascii="Georgia" w:eastAsia="Cambria" w:hAnsi="Georgia" w:cs="Times New Roman"/>
          <w:sz w:val="20"/>
          <w:u w:val="single"/>
        </w:rPr>
        <w:t xml:space="preserve">The Reformers, </w:t>
      </w:r>
      <w:proofErr w:type="gramStart"/>
      <w:r w:rsidRPr="009E51E3">
        <w:rPr>
          <w:rFonts w:ascii="Georgia" w:eastAsia="Cambria" w:hAnsi="Georgia" w:cs="Times New Roman"/>
          <w:sz w:val="20"/>
          <w:u w:val="single"/>
        </w:rPr>
        <w:t>An</w:t>
      </w:r>
      <w:proofErr w:type="gramEnd"/>
      <w:r w:rsidRPr="009E51E3">
        <w:rPr>
          <w:rFonts w:ascii="Georgia" w:eastAsia="Cambria" w:hAnsi="Georgia" w:cs="Times New Roman"/>
          <w:sz w:val="20"/>
          <w:u w:val="single"/>
        </w:rPr>
        <w:t xml:space="preserve"> Historical Survey of Pioneer Experiments in the Treatment of Criminals</w:t>
      </w:r>
      <w:r w:rsidRPr="009E51E3">
        <w:rPr>
          <w:rFonts w:ascii="Georgia" w:eastAsia="Cambria" w:hAnsi="Georgia" w:cs="Times New Roman"/>
          <w:sz w:val="20"/>
        </w:rPr>
        <w:t>. New York: Elsevier (1976), at 49.</w:t>
      </w:r>
    </w:p>
    <w:p w:rsidR="00B61652" w:rsidRPr="009E51E3" w:rsidRDefault="00B61652" w:rsidP="00C873EE">
      <w:pPr>
        <w:pStyle w:val="FootnoteText"/>
        <w:rPr>
          <w:rFonts w:ascii="Georgia" w:hAnsi="Georgia"/>
          <w:sz w:val="20"/>
        </w:rPr>
      </w:pPr>
    </w:p>
  </w:footnote>
  <w:footnote w:id="5">
    <w:p w:rsidR="00B61652" w:rsidRPr="009E51E3" w:rsidRDefault="00B61652" w:rsidP="00C873EE">
      <w:pPr>
        <w:pStyle w:val="FootnoteText"/>
        <w:ind w:right="-720"/>
        <w:rPr>
          <w:rFonts w:ascii="Georgia" w:eastAsia="Cambria" w:hAnsi="Georgia" w:cs="Times New Roman"/>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eastAsia="Cambria" w:hAnsi="Georgia" w:cs="Times New Roman"/>
          <w:sz w:val="20"/>
        </w:rPr>
        <w:t xml:space="preserve">Charles Dickens, </w:t>
      </w:r>
      <w:r w:rsidRPr="009E51E3">
        <w:rPr>
          <w:rFonts w:ascii="Georgia" w:eastAsia="Cambria" w:hAnsi="Georgia" w:cs="Times New Roman"/>
          <w:sz w:val="20"/>
          <w:u w:val="single"/>
        </w:rPr>
        <w:t>American Notes for General Circulation</w:t>
      </w:r>
      <w:r w:rsidRPr="009E51E3">
        <w:rPr>
          <w:rFonts w:ascii="Georgia" w:eastAsia="Cambria" w:hAnsi="Georgia" w:cs="Times New Roman"/>
          <w:sz w:val="20"/>
        </w:rPr>
        <w:t>.</w:t>
      </w:r>
      <w:proofErr w:type="gramEnd"/>
      <w:r w:rsidRPr="009E51E3">
        <w:rPr>
          <w:rFonts w:ascii="Georgia" w:eastAsia="Cambria" w:hAnsi="Georgia" w:cs="Times New Roman"/>
          <w:sz w:val="20"/>
        </w:rPr>
        <w:t xml:space="preserve"> London: Chapman and Hall (1842), at 119-20.</w:t>
      </w:r>
    </w:p>
    <w:p w:rsidR="00B61652" w:rsidRPr="009E51E3" w:rsidRDefault="00B61652" w:rsidP="00C873EE">
      <w:pPr>
        <w:pStyle w:val="FootnoteText"/>
        <w:rPr>
          <w:rFonts w:ascii="Georgia" w:hAnsi="Georgia"/>
          <w:sz w:val="20"/>
        </w:rPr>
      </w:pPr>
    </w:p>
  </w:footnote>
  <w:footnote w:id="6">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Madrid, </w:t>
      </w:r>
      <w:r w:rsidRPr="009E51E3">
        <w:rPr>
          <w:rFonts w:ascii="Georgia" w:hAnsi="Georgia"/>
          <w:sz w:val="20"/>
          <w:u w:val="single"/>
        </w:rPr>
        <w:t>supra</w:t>
      </w:r>
      <w:r w:rsidRPr="009E51E3">
        <w:rPr>
          <w:rFonts w:ascii="Georgia" w:hAnsi="Georgia"/>
          <w:sz w:val="20"/>
        </w:rPr>
        <w:t xml:space="preserve"> note 2, at 1229.</w:t>
      </w:r>
    </w:p>
  </w:footnote>
  <w:footnote w:id="7">
    <w:p w:rsidR="00B61652" w:rsidRPr="009E51E3" w:rsidRDefault="00B61652">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For example, </w:t>
      </w:r>
      <w:r w:rsidRPr="00B0748B">
        <w:rPr>
          <w:rFonts w:ascii="Georgia" w:hAnsi="Georgia"/>
          <w:sz w:val="20"/>
        </w:rPr>
        <w:t>see</w:t>
      </w:r>
      <w:r w:rsidRPr="009E51E3">
        <w:rPr>
          <w:rFonts w:ascii="Georgia" w:hAnsi="Georgia"/>
          <w:sz w:val="20"/>
        </w:rPr>
        <w:t xml:space="preserve">: Erica Goode, Fighting a Drawn-Out Battle </w:t>
      </w:r>
      <w:proofErr w:type="gramStart"/>
      <w:r w:rsidRPr="009E51E3">
        <w:rPr>
          <w:rFonts w:ascii="Georgia" w:hAnsi="Georgia"/>
          <w:sz w:val="20"/>
        </w:rPr>
        <w:t>Against</w:t>
      </w:r>
      <w:proofErr w:type="gramEnd"/>
      <w:r w:rsidRPr="009E51E3">
        <w:rPr>
          <w:rFonts w:ascii="Georgia" w:hAnsi="Georgia"/>
          <w:sz w:val="20"/>
        </w:rPr>
        <w:t xml:space="preserve"> Solitary Confinement, </w:t>
      </w:r>
      <w:r w:rsidRPr="009E51E3">
        <w:rPr>
          <w:rFonts w:ascii="Georgia" w:hAnsi="Georgia"/>
          <w:sz w:val="20"/>
          <w:u w:val="single"/>
        </w:rPr>
        <w:t>New York Times</w:t>
      </w:r>
      <w:r w:rsidRPr="009E51E3">
        <w:rPr>
          <w:rFonts w:ascii="Georgia" w:hAnsi="Georgia"/>
          <w:sz w:val="20"/>
        </w:rPr>
        <w:t>, March 30, 2012. [available at: http://www.nytimes.com/2012/03/31/us/battles-to-change-prison-policy-of-solitary-confinement.html?pagewanted=all</w:t>
      </w:r>
      <w:r>
        <w:rPr>
          <w:rFonts w:ascii="Georgia" w:hAnsi="Georgia"/>
          <w:sz w:val="20"/>
        </w:rPr>
        <w:t>]</w:t>
      </w:r>
    </w:p>
  </w:footnote>
  <w:footnote w:id="8">
    <w:p w:rsidR="003D1690" w:rsidRPr="009E51E3" w:rsidRDefault="003D1690" w:rsidP="003D1690">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r w:rsidRPr="009E51E3">
        <w:rPr>
          <w:rFonts w:ascii="Georgia" w:eastAsia="Cambria" w:hAnsi="Georgia" w:cs="Times New Roman"/>
          <w:sz w:val="20"/>
        </w:rPr>
        <w:t>Specifically, two separate studies have found that 29% of the p</w:t>
      </w:r>
      <w:r w:rsidRPr="009E51E3">
        <w:rPr>
          <w:rFonts w:ascii="Georgia" w:hAnsi="Georgia"/>
          <w:sz w:val="20"/>
        </w:rPr>
        <w:t>risoners in solitary</w:t>
      </w:r>
      <w:r w:rsidRPr="009E51E3">
        <w:rPr>
          <w:rFonts w:ascii="Georgia" w:eastAsia="Cambria" w:hAnsi="Georgia" w:cs="Times New Roman"/>
          <w:sz w:val="20"/>
        </w:rPr>
        <w:t xml:space="preserve"> confinement suffer from a “serious mental disorder.” </w:t>
      </w:r>
      <w:proofErr w:type="spellStart"/>
      <w:r w:rsidRPr="009E51E3">
        <w:rPr>
          <w:rFonts w:ascii="Georgia" w:eastAsia="Cambria" w:hAnsi="Georgia" w:cs="Times New Roman"/>
          <w:sz w:val="20"/>
        </w:rPr>
        <w:t>Hodgi</w:t>
      </w:r>
      <w:r w:rsidRPr="009E51E3">
        <w:rPr>
          <w:rFonts w:ascii="Georgia" w:hAnsi="Georgia"/>
          <w:sz w:val="20"/>
        </w:rPr>
        <w:t>ns</w:t>
      </w:r>
      <w:proofErr w:type="spellEnd"/>
      <w:r w:rsidRPr="009E51E3">
        <w:rPr>
          <w:rFonts w:ascii="Georgia" w:hAnsi="Georgia"/>
          <w:sz w:val="20"/>
        </w:rPr>
        <w:t>, S., and Cote, G., The Mental Health of Penitentiary Inmates in Isolation</w:t>
      </w:r>
      <w:r w:rsidRPr="009E51E3">
        <w:rPr>
          <w:rFonts w:ascii="Georgia" w:eastAsia="Cambria" w:hAnsi="Georgia" w:cs="Times New Roman"/>
          <w:sz w:val="20"/>
        </w:rPr>
        <w:t>,</w:t>
      </w:r>
      <w:r w:rsidRPr="009E51E3">
        <w:rPr>
          <w:rFonts w:ascii="Georgia" w:hAnsi="Georgia"/>
          <w:sz w:val="20"/>
        </w:rPr>
        <w:t xml:space="preserve"> 33</w:t>
      </w:r>
      <w:r w:rsidRPr="009E51E3">
        <w:rPr>
          <w:rFonts w:ascii="Georgia" w:eastAsia="Cambria" w:hAnsi="Georgia" w:cs="Times New Roman"/>
          <w:sz w:val="20"/>
        </w:rPr>
        <w:t xml:space="preserve"> Canadian Journal of Criminology 177-182</w:t>
      </w:r>
      <w:r w:rsidRPr="009E51E3">
        <w:rPr>
          <w:rFonts w:ascii="Georgia" w:hAnsi="Georgia"/>
          <w:sz w:val="20"/>
        </w:rPr>
        <w:t xml:space="preserve"> (1991)</w:t>
      </w:r>
      <w:r w:rsidRPr="009E51E3">
        <w:rPr>
          <w:rFonts w:ascii="Georgia" w:eastAsia="Cambria" w:hAnsi="Georgia" w:cs="Times New Roman"/>
          <w:sz w:val="20"/>
        </w:rPr>
        <w:t xml:space="preserve">; Lovell, D., </w:t>
      </w:r>
      <w:proofErr w:type="spellStart"/>
      <w:r w:rsidRPr="009E51E3">
        <w:rPr>
          <w:rFonts w:ascii="Georgia" w:eastAsia="Cambria" w:hAnsi="Georgia" w:cs="Times New Roman"/>
          <w:sz w:val="20"/>
        </w:rPr>
        <w:t>Cloyes</w:t>
      </w:r>
      <w:proofErr w:type="spellEnd"/>
      <w:r w:rsidRPr="009E51E3">
        <w:rPr>
          <w:rFonts w:ascii="Georgia" w:eastAsia="Cambria" w:hAnsi="Georgia" w:cs="Times New Roman"/>
          <w:sz w:val="20"/>
        </w:rPr>
        <w:t xml:space="preserve">, K., </w:t>
      </w:r>
      <w:r w:rsidRPr="009E51E3">
        <w:rPr>
          <w:rFonts w:ascii="Georgia" w:hAnsi="Georgia"/>
          <w:sz w:val="20"/>
        </w:rPr>
        <w:t>Allen, D., &amp; Rhodes, L., Who Lives in Super-Maximum Custody? A Washington State Study</w:t>
      </w:r>
      <w:r w:rsidRPr="009E51E3">
        <w:rPr>
          <w:rFonts w:ascii="Georgia" w:eastAsia="Cambria" w:hAnsi="Georgia" w:cs="Times New Roman"/>
          <w:sz w:val="20"/>
        </w:rPr>
        <w:t>,</w:t>
      </w:r>
      <w:r w:rsidRPr="009E51E3">
        <w:rPr>
          <w:rFonts w:ascii="Georgia" w:hAnsi="Georgia"/>
          <w:sz w:val="20"/>
        </w:rPr>
        <w:t xml:space="preserve"> </w:t>
      </w:r>
      <w:proofErr w:type="gramStart"/>
      <w:r w:rsidRPr="009E51E3">
        <w:rPr>
          <w:rFonts w:ascii="Georgia" w:hAnsi="Georgia"/>
          <w:sz w:val="20"/>
        </w:rPr>
        <w:t>64</w:t>
      </w:r>
      <w:r w:rsidRPr="009E51E3">
        <w:rPr>
          <w:rFonts w:ascii="Georgia" w:eastAsia="Cambria" w:hAnsi="Georgia" w:cs="Times New Roman"/>
          <w:sz w:val="20"/>
        </w:rPr>
        <w:t xml:space="preserve"> </w:t>
      </w:r>
      <w:r w:rsidRPr="009E51E3">
        <w:rPr>
          <w:rFonts w:ascii="Georgia" w:eastAsia="Cambria" w:hAnsi="Georgia" w:cs="Times New Roman"/>
          <w:sz w:val="20"/>
          <w:u w:val="single"/>
        </w:rPr>
        <w:t>Fed</w:t>
      </w:r>
      <w:r w:rsidRPr="009E51E3">
        <w:rPr>
          <w:rFonts w:ascii="Georgia" w:hAnsi="Georgia"/>
          <w:sz w:val="20"/>
          <w:u w:val="single"/>
        </w:rPr>
        <w:t>eral Probation</w:t>
      </w:r>
      <w:r w:rsidRPr="009E51E3">
        <w:rPr>
          <w:rFonts w:ascii="Georgia" w:eastAsia="Cambria" w:hAnsi="Georgia" w:cs="Times New Roman"/>
          <w:sz w:val="20"/>
        </w:rPr>
        <w:t xml:space="preserve"> 33-38</w:t>
      </w:r>
      <w:r w:rsidRPr="009E51E3">
        <w:rPr>
          <w:rFonts w:ascii="Georgia" w:hAnsi="Georgia"/>
          <w:sz w:val="20"/>
        </w:rPr>
        <w:t xml:space="preserve"> (2000)</w:t>
      </w:r>
      <w:proofErr w:type="gramEnd"/>
      <w:r w:rsidRPr="009E51E3">
        <w:rPr>
          <w:rFonts w:ascii="Georgia" w:eastAsia="Cambria" w:hAnsi="Georgia" w:cs="Times New Roman"/>
          <w:sz w:val="20"/>
        </w:rPr>
        <w:t>.</w:t>
      </w:r>
      <w:r w:rsidRPr="009E51E3">
        <w:rPr>
          <w:rFonts w:ascii="Georgia" w:hAnsi="Georgia"/>
          <w:sz w:val="20"/>
        </w:rPr>
        <w:t xml:space="preserve"> If the definition of mental illness is broadened to include “psychosocial impairments,” then one study has found approximately 45% of solitary confinement prisoners are so afflicted. </w:t>
      </w:r>
    </w:p>
    <w:p w:rsidR="003D1690" w:rsidRPr="009E51E3" w:rsidRDefault="003D1690" w:rsidP="003D1690">
      <w:pPr>
        <w:pStyle w:val="FootnoteText"/>
        <w:rPr>
          <w:rFonts w:ascii="Georgia" w:hAnsi="Georgia"/>
          <w:sz w:val="20"/>
        </w:rPr>
      </w:pPr>
    </w:p>
  </w:footnote>
  <w:footnote w:id="9">
    <w:p w:rsidR="00B61652" w:rsidRPr="009E51E3" w:rsidRDefault="00B61652" w:rsidP="00B8769B">
      <w:pPr>
        <w:rPr>
          <w:rFonts w:ascii="Georgia" w:eastAsia="Cambria" w:hAnsi="Georgia" w:cs="Times New Roman"/>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eastAsia="Cambria" w:hAnsi="Georgia" w:cs="Times New Roman"/>
          <w:color w:val="000000"/>
          <w:sz w:val="20"/>
          <w:szCs w:val="23"/>
        </w:rPr>
        <w:t xml:space="preserve">Mears, D.P. &amp; Watson, J., Towards a Fair and Balanced Assessment of </w:t>
      </w:r>
      <w:proofErr w:type="spellStart"/>
      <w:r w:rsidRPr="009E51E3">
        <w:rPr>
          <w:rFonts w:ascii="Georgia" w:eastAsia="Cambria" w:hAnsi="Georgia" w:cs="Times New Roman"/>
          <w:color w:val="000000"/>
          <w:sz w:val="20"/>
          <w:szCs w:val="23"/>
        </w:rPr>
        <w:t>Supermax</w:t>
      </w:r>
      <w:proofErr w:type="spellEnd"/>
      <w:r w:rsidRPr="009E51E3">
        <w:rPr>
          <w:rFonts w:ascii="Georgia" w:eastAsia="Cambria" w:hAnsi="Georgia" w:cs="Times New Roman"/>
          <w:color w:val="000000"/>
          <w:sz w:val="20"/>
          <w:szCs w:val="23"/>
        </w:rPr>
        <w:t xml:space="preserve"> Prisons, 23 </w:t>
      </w:r>
      <w:r w:rsidRPr="009E51E3">
        <w:rPr>
          <w:rFonts w:ascii="Georgia" w:eastAsia="Cambria" w:hAnsi="Georgia" w:cs="Times New Roman"/>
          <w:color w:val="000000"/>
          <w:sz w:val="20"/>
          <w:szCs w:val="23"/>
          <w:u w:val="single"/>
        </w:rPr>
        <w:t>Justice Quarterly</w:t>
      </w:r>
      <w:r w:rsidRPr="009E51E3">
        <w:rPr>
          <w:rFonts w:ascii="Georgia" w:eastAsia="Cambria" w:hAnsi="Georgia" w:cs="Times New Roman"/>
          <w:color w:val="000000"/>
          <w:sz w:val="20"/>
          <w:szCs w:val="23"/>
        </w:rPr>
        <w:t xml:space="preserve">, 232 (2006); Way, B., </w:t>
      </w:r>
      <w:proofErr w:type="spellStart"/>
      <w:r w:rsidRPr="009E51E3">
        <w:rPr>
          <w:rFonts w:ascii="Georgia" w:eastAsia="Cambria" w:hAnsi="Georgia" w:cs="Times New Roman"/>
          <w:color w:val="000000"/>
          <w:sz w:val="20"/>
          <w:szCs w:val="23"/>
        </w:rPr>
        <w:t>Miraglia</w:t>
      </w:r>
      <w:proofErr w:type="spellEnd"/>
      <w:r w:rsidRPr="009E51E3">
        <w:rPr>
          <w:rFonts w:ascii="Georgia" w:eastAsia="Cambria" w:hAnsi="Georgia" w:cs="Times New Roman"/>
          <w:color w:val="000000"/>
          <w:sz w:val="20"/>
          <w:szCs w:val="23"/>
        </w:rPr>
        <w:t>, R., Sawyer, D., Beer, R., &amp; Eddy, J. (2005).</w:t>
      </w:r>
      <w:proofErr w:type="gramEnd"/>
      <w:r w:rsidRPr="009E51E3">
        <w:rPr>
          <w:rFonts w:ascii="Georgia" w:eastAsia="Cambria" w:hAnsi="Georgia" w:cs="Times New Roman"/>
          <w:color w:val="000000"/>
          <w:sz w:val="20"/>
          <w:szCs w:val="23"/>
        </w:rPr>
        <w:t xml:space="preserve"> Factors Related to Suicide in New York State Prisons, 28 </w:t>
      </w:r>
      <w:r w:rsidRPr="009E51E3">
        <w:rPr>
          <w:rFonts w:ascii="Georgia" w:eastAsia="Cambria" w:hAnsi="Georgia" w:cs="Times New Roman"/>
          <w:color w:val="000000"/>
          <w:sz w:val="20"/>
          <w:szCs w:val="23"/>
          <w:u w:val="single"/>
        </w:rPr>
        <w:t>International Journal of Law and Psychiatry</w:t>
      </w:r>
      <w:r w:rsidRPr="009E51E3">
        <w:rPr>
          <w:rFonts w:ascii="Georgia" w:eastAsia="Cambria" w:hAnsi="Georgia" w:cs="Times New Roman"/>
          <w:color w:val="000000"/>
          <w:sz w:val="20"/>
          <w:szCs w:val="23"/>
        </w:rPr>
        <w:t xml:space="preserve">, 207 (2005); </w:t>
      </w:r>
      <w:r w:rsidRPr="009E51E3">
        <w:rPr>
          <w:rFonts w:ascii="Georgia" w:eastAsia="Cambria" w:hAnsi="Georgia" w:cs="Times New Roman"/>
          <w:sz w:val="20"/>
        </w:rPr>
        <w:t xml:space="preserve">Patterson, R.F. &amp; Hughes, K., </w:t>
      </w:r>
      <w:r w:rsidRPr="009E51E3">
        <w:rPr>
          <w:rFonts w:ascii="Georgia" w:eastAsia="Cambria" w:hAnsi="Georgia" w:cs="Times New Roman"/>
          <w:sz w:val="20"/>
          <w:szCs w:val="70"/>
        </w:rPr>
        <w:t xml:space="preserve">Review of Completed Suicides in the California Department of Corrections and Rehabilitation, 1999 to 2004, 59 </w:t>
      </w:r>
      <w:r w:rsidRPr="009E51E3">
        <w:rPr>
          <w:rFonts w:ascii="Georgia" w:eastAsia="Cambria" w:hAnsi="Georgia" w:cs="Times New Roman"/>
          <w:sz w:val="20"/>
          <w:szCs w:val="70"/>
          <w:u w:val="single"/>
        </w:rPr>
        <w:t>Psychiatric Services</w:t>
      </w:r>
      <w:r w:rsidRPr="009E51E3">
        <w:rPr>
          <w:rFonts w:ascii="Georgia" w:eastAsia="Cambria" w:hAnsi="Georgia" w:cs="Times New Roman"/>
          <w:sz w:val="20"/>
          <w:szCs w:val="70"/>
        </w:rPr>
        <w:t xml:space="preserve"> </w:t>
      </w:r>
      <w:r w:rsidR="00B0748B">
        <w:rPr>
          <w:rFonts w:ascii="Georgia" w:eastAsia="Cambria" w:hAnsi="Georgia" w:cs="Times New Roman"/>
          <w:sz w:val="20"/>
          <w:szCs w:val="19"/>
        </w:rPr>
        <w:t>676-682 (2008). See, also:</w:t>
      </w:r>
      <w:r w:rsidRPr="009E51E3">
        <w:rPr>
          <w:rFonts w:ascii="Georgia" w:eastAsia="Cambria" w:hAnsi="Georgia" w:cs="Times New Roman"/>
          <w:sz w:val="20"/>
          <w:szCs w:val="19"/>
        </w:rPr>
        <w:t xml:space="preserve"> </w:t>
      </w:r>
      <w:proofErr w:type="spellStart"/>
      <w:r w:rsidRPr="009E51E3">
        <w:rPr>
          <w:rFonts w:ascii="Georgia" w:eastAsia="Cambria" w:hAnsi="Georgia" w:cs="Times New Roman"/>
          <w:sz w:val="20"/>
        </w:rPr>
        <w:t>Cloyes</w:t>
      </w:r>
      <w:proofErr w:type="spellEnd"/>
      <w:r w:rsidRPr="009E51E3">
        <w:rPr>
          <w:rFonts w:ascii="Georgia" w:eastAsia="Cambria" w:hAnsi="Georgia" w:cs="Times New Roman"/>
          <w:sz w:val="20"/>
        </w:rPr>
        <w:t>, K., Lovell, D., A</w:t>
      </w:r>
      <w:r w:rsidRPr="009E51E3">
        <w:rPr>
          <w:rFonts w:ascii="Georgia" w:hAnsi="Georgia"/>
          <w:sz w:val="20"/>
        </w:rPr>
        <w:t xml:space="preserve">llen, D., &amp; Rhodes, L. </w:t>
      </w:r>
      <w:r w:rsidRPr="009E51E3">
        <w:rPr>
          <w:rFonts w:ascii="Georgia" w:eastAsia="Cambria" w:hAnsi="Georgia" w:cs="Times New Roman"/>
          <w:sz w:val="20"/>
        </w:rPr>
        <w:t xml:space="preserve">Assessment </w:t>
      </w:r>
      <w:r w:rsidRPr="009E51E3">
        <w:rPr>
          <w:rFonts w:ascii="Georgia" w:hAnsi="Georgia"/>
          <w:sz w:val="20"/>
        </w:rPr>
        <w:t xml:space="preserve">of Psychosocial Impairment in a </w:t>
      </w:r>
      <w:proofErr w:type="spellStart"/>
      <w:r w:rsidRPr="009E51E3">
        <w:rPr>
          <w:rFonts w:ascii="Georgia" w:hAnsi="Georgia"/>
          <w:sz w:val="20"/>
        </w:rPr>
        <w:t>Supermaximum</w:t>
      </w:r>
      <w:proofErr w:type="spellEnd"/>
      <w:r w:rsidRPr="009E51E3">
        <w:rPr>
          <w:rFonts w:ascii="Georgia" w:hAnsi="Georgia"/>
          <w:sz w:val="20"/>
        </w:rPr>
        <w:t xml:space="preserve"> Security Unit Sample</w:t>
      </w:r>
      <w:r w:rsidRPr="009E51E3">
        <w:rPr>
          <w:rFonts w:ascii="Georgia" w:eastAsia="Cambria" w:hAnsi="Georgia" w:cs="Times New Roman"/>
          <w:sz w:val="20"/>
        </w:rPr>
        <w:t>,</w:t>
      </w:r>
      <w:r w:rsidRPr="009E51E3">
        <w:rPr>
          <w:rFonts w:ascii="Georgia" w:hAnsi="Georgia"/>
          <w:sz w:val="20"/>
        </w:rPr>
        <w:t xml:space="preserve"> 33</w:t>
      </w:r>
      <w:r w:rsidRPr="009E51E3">
        <w:rPr>
          <w:rFonts w:ascii="Georgia" w:eastAsia="Cambria" w:hAnsi="Georgia" w:cs="Times New Roman"/>
          <w:sz w:val="20"/>
        </w:rPr>
        <w:t xml:space="preserve"> </w:t>
      </w:r>
      <w:r w:rsidRPr="009E51E3">
        <w:rPr>
          <w:rFonts w:ascii="Georgia" w:hAnsi="Georgia"/>
          <w:sz w:val="20"/>
          <w:u w:val="single"/>
        </w:rPr>
        <w:t>Criminal Justice and Behavior</w:t>
      </w:r>
      <w:r w:rsidRPr="009E51E3">
        <w:rPr>
          <w:rFonts w:ascii="Georgia" w:eastAsia="Cambria" w:hAnsi="Georgia" w:cs="Times New Roman"/>
          <w:sz w:val="20"/>
        </w:rPr>
        <w:t xml:space="preserve"> 760-781</w:t>
      </w:r>
      <w:r w:rsidRPr="009E51E3">
        <w:rPr>
          <w:rFonts w:ascii="Georgia" w:hAnsi="Georgia"/>
          <w:sz w:val="20"/>
        </w:rPr>
        <w:t xml:space="preserve"> (2006)</w:t>
      </w:r>
      <w:r w:rsidRPr="009E51E3">
        <w:rPr>
          <w:rFonts w:ascii="Georgia" w:eastAsia="Cambria" w:hAnsi="Georgia" w:cs="Times New Roman"/>
          <w:sz w:val="20"/>
        </w:rPr>
        <w:t>.</w:t>
      </w:r>
    </w:p>
    <w:p w:rsidR="00B61652" w:rsidRPr="009E51E3" w:rsidRDefault="00B61652" w:rsidP="00C873EE">
      <w:pPr>
        <w:pStyle w:val="FootnoteText"/>
        <w:rPr>
          <w:rFonts w:ascii="Georgia" w:hAnsi="Georgia"/>
          <w:sz w:val="20"/>
        </w:rPr>
      </w:pPr>
    </w:p>
  </w:footnote>
  <w:footnote w:id="10">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hAnsi="Georgia"/>
          <w:sz w:val="20"/>
        </w:rPr>
        <w:t xml:space="preserve">Quoted in Richard </w:t>
      </w:r>
      <w:proofErr w:type="spellStart"/>
      <w:r w:rsidRPr="009E51E3">
        <w:rPr>
          <w:rFonts w:ascii="Georgia" w:hAnsi="Georgia"/>
          <w:sz w:val="20"/>
        </w:rPr>
        <w:t>Kozar</w:t>
      </w:r>
      <w:proofErr w:type="spellEnd"/>
      <w:r w:rsidRPr="009E51E3">
        <w:rPr>
          <w:rFonts w:ascii="Georgia" w:hAnsi="Georgia"/>
          <w:sz w:val="20"/>
        </w:rPr>
        <w:t xml:space="preserve">, </w:t>
      </w:r>
      <w:r w:rsidRPr="009E51E3">
        <w:rPr>
          <w:rFonts w:ascii="Georgia" w:hAnsi="Georgia"/>
          <w:sz w:val="20"/>
          <w:u w:val="single"/>
        </w:rPr>
        <w:t>John McCain: Overcoming Adversity</w:t>
      </w:r>
      <w:r w:rsidRPr="009E51E3">
        <w:rPr>
          <w:rFonts w:ascii="Georgia" w:hAnsi="Georgia"/>
          <w:sz w:val="20"/>
        </w:rPr>
        <w:t>.</w:t>
      </w:r>
      <w:proofErr w:type="gramEnd"/>
      <w:r w:rsidRPr="009E51E3">
        <w:rPr>
          <w:rFonts w:ascii="Georgia" w:hAnsi="Georgia"/>
          <w:sz w:val="20"/>
        </w:rPr>
        <w:t xml:space="preserve"> Chelsea House (2001), at p. 53.</w:t>
      </w:r>
    </w:p>
    <w:p w:rsidR="00B61652" w:rsidRPr="009E51E3" w:rsidRDefault="00B61652" w:rsidP="00C873EE">
      <w:pPr>
        <w:pStyle w:val="FootnoteText"/>
        <w:rPr>
          <w:rFonts w:ascii="Georgia" w:hAnsi="Georgia"/>
          <w:sz w:val="20"/>
        </w:rPr>
      </w:pPr>
    </w:p>
  </w:footnote>
  <w:footnote w:id="11">
    <w:p w:rsidR="00B61652" w:rsidRPr="009E51E3" w:rsidRDefault="00B61652" w:rsidP="008C0FE5">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r w:rsidRPr="009E51E3">
        <w:rPr>
          <w:rFonts w:ascii="Georgia" w:hAnsi="Georgia" w:cs="Times"/>
          <w:iCs/>
          <w:sz w:val="20"/>
          <w:szCs w:val="22"/>
        </w:rPr>
        <w:t xml:space="preserve">Madrid, </w:t>
      </w:r>
      <w:r w:rsidRPr="009E51E3">
        <w:rPr>
          <w:rFonts w:ascii="Georgia" w:hAnsi="Georgia" w:cs="Times"/>
          <w:iCs/>
          <w:sz w:val="20"/>
          <w:szCs w:val="22"/>
          <w:u w:val="single"/>
        </w:rPr>
        <w:t>supra</w:t>
      </w:r>
      <w:r w:rsidRPr="009E51E3">
        <w:rPr>
          <w:rFonts w:ascii="Georgia" w:hAnsi="Georgia" w:cs="Times"/>
          <w:iCs/>
          <w:sz w:val="20"/>
          <w:szCs w:val="22"/>
        </w:rPr>
        <w:t xml:space="preserve"> note 2, at</w:t>
      </w:r>
      <w:r w:rsidRPr="009E51E3">
        <w:rPr>
          <w:rFonts w:ascii="Georgia" w:hAnsi="Georgia" w:cs="Helvetica"/>
          <w:sz w:val="20"/>
        </w:rPr>
        <w:t xml:space="preserve"> </w:t>
      </w:r>
      <w:r w:rsidRPr="009E51E3">
        <w:rPr>
          <w:rFonts w:ascii="Georgia" w:hAnsi="Georgia" w:cs="Times"/>
          <w:sz w:val="20"/>
          <w:szCs w:val="22"/>
        </w:rPr>
        <w:t>p. 1267.</w:t>
      </w:r>
    </w:p>
  </w:footnote>
  <w:footnote w:id="12">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For citations to the studies in which these specific adverse effects have been reported, see: C. Haney, Mental Health Issues in Long-Term Solitary and “</w:t>
      </w:r>
      <w:proofErr w:type="spellStart"/>
      <w:r w:rsidRPr="009E51E3">
        <w:rPr>
          <w:rFonts w:ascii="Georgia" w:hAnsi="Georgia"/>
          <w:sz w:val="20"/>
        </w:rPr>
        <w:t>Supermax</w:t>
      </w:r>
      <w:proofErr w:type="spellEnd"/>
      <w:r w:rsidRPr="009E51E3">
        <w:rPr>
          <w:rFonts w:ascii="Georgia" w:hAnsi="Georgia"/>
          <w:sz w:val="20"/>
        </w:rPr>
        <w:t xml:space="preserve">” Confinement, 49 </w:t>
      </w:r>
      <w:r w:rsidRPr="009E51E3">
        <w:rPr>
          <w:rFonts w:ascii="Georgia" w:hAnsi="Georgia"/>
          <w:sz w:val="20"/>
          <w:u w:val="single"/>
        </w:rPr>
        <w:t>Crime &amp; Delinquency</w:t>
      </w:r>
      <w:r w:rsidRPr="009E51E3">
        <w:rPr>
          <w:rFonts w:ascii="Georgia" w:hAnsi="Georgia"/>
          <w:sz w:val="20"/>
        </w:rPr>
        <w:t xml:space="preserve"> 124-156 (2003), and C. Haney, The Social Psychology of Isolation: Why Solitary Confinement is Psychologically Harmful, </w:t>
      </w:r>
      <w:r w:rsidRPr="009E51E3">
        <w:rPr>
          <w:rFonts w:ascii="Georgia" w:hAnsi="Georgia"/>
          <w:sz w:val="20"/>
          <w:u w:val="single"/>
        </w:rPr>
        <w:t>Prison Service Journal UK</w:t>
      </w:r>
      <w:r w:rsidRPr="009E51E3">
        <w:rPr>
          <w:rFonts w:ascii="Georgia" w:hAnsi="Georgia"/>
          <w:sz w:val="20"/>
        </w:rPr>
        <w:t xml:space="preserve"> (Solitary Confinement Special Issue), Issue 181, 12-20 (2009).</w:t>
      </w:r>
    </w:p>
    <w:p w:rsidR="00B61652" w:rsidRPr="009E51E3" w:rsidRDefault="00B61652" w:rsidP="00C873EE">
      <w:pPr>
        <w:pStyle w:val="FootnoteText"/>
        <w:rPr>
          <w:rFonts w:ascii="Georgia" w:hAnsi="Georgia"/>
          <w:sz w:val="20"/>
        </w:rPr>
      </w:pPr>
    </w:p>
  </w:footnote>
  <w:footnote w:id="13">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See </w:t>
      </w:r>
      <w:r w:rsidRPr="009E51E3">
        <w:rPr>
          <w:rFonts w:ascii="Georgia" w:hAnsi="Georgia"/>
          <w:sz w:val="20"/>
          <w:u w:val="single"/>
        </w:rPr>
        <w:t>supra</w:t>
      </w:r>
      <w:r>
        <w:rPr>
          <w:rFonts w:ascii="Georgia" w:hAnsi="Georgia"/>
          <w:sz w:val="20"/>
        </w:rPr>
        <w:t>, note 12</w:t>
      </w:r>
      <w:r w:rsidRPr="009E51E3">
        <w:rPr>
          <w:rFonts w:ascii="Georgia" w:hAnsi="Georgia"/>
          <w:sz w:val="20"/>
        </w:rPr>
        <w:t>, Haney, 2003.</w:t>
      </w:r>
    </w:p>
  </w:footnote>
  <w:footnote w:id="14">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C. Haney, A Culture of Harm: Taming the Dynamics of Cruelty in </w:t>
      </w:r>
      <w:proofErr w:type="spellStart"/>
      <w:r w:rsidRPr="009E51E3">
        <w:rPr>
          <w:rFonts w:ascii="Georgia" w:hAnsi="Georgia"/>
          <w:sz w:val="20"/>
        </w:rPr>
        <w:t>Supermax</w:t>
      </w:r>
      <w:proofErr w:type="spellEnd"/>
      <w:r w:rsidRPr="009E51E3">
        <w:rPr>
          <w:rFonts w:ascii="Georgia" w:hAnsi="Georgia"/>
          <w:sz w:val="20"/>
        </w:rPr>
        <w:t xml:space="preserve"> Prisons, 35 </w:t>
      </w:r>
      <w:r w:rsidRPr="009E51E3">
        <w:rPr>
          <w:rFonts w:ascii="Georgia" w:hAnsi="Georgia"/>
          <w:sz w:val="20"/>
          <w:u w:val="single"/>
        </w:rPr>
        <w:t>Criminal Justice and Behavior</w:t>
      </w:r>
      <w:r w:rsidRPr="009E51E3">
        <w:rPr>
          <w:rFonts w:ascii="Georgia" w:hAnsi="Georgia"/>
          <w:sz w:val="20"/>
        </w:rPr>
        <w:t xml:space="preserve"> 956-984 (2008);</w:t>
      </w:r>
    </w:p>
  </w:footnote>
  <w:footnote w:id="15">
    <w:p w:rsidR="00B61652" w:rsidRPr="009E51E3" w:rsidRDefault="00B61652" w:rsidP="00C873EE">
      <w:pPr>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For example, see: Lovell, D., Johnson, L., &amp; Cain, K., Recidivism of </w:t>
      </w:r>
      <w:proofErr w:type="spellStart"/>
      <w:r w:rsidRPr="009E51E3">
        <w:rPr>
          <w:rFonts w:ascii="Georgia" w:hAnsi="Georgia"/>
          <w:sz w:val="20"/>
        </w:rPr>
        <w:t>Supermax</w:t>
      </w:r>
      <w:proofErr w:type="spellEnd"/>
      <w:r w:rsidRPr="009E51E3">
        <w:rPr>
          <w:rFonts w:ascii="Georgia" w:hAnsi="Georgia"/>
          <w:sz w:val="20"/>
        </w:rPr>
        <w:t xml:space="preserve"> Prisoners in Washington State, 53 </w:t>
      </w:r>
      <w:r w:rsidRPr="009E51E3">
        <w:rPr>
          <w:rFonts w:ascii="Georgia" w:hAnsi="Georgia"/>
          <w:sz w:val="20"/>
          <w:u w:val="single"/>
        </w:rPr>
        <w:t>Crime &amp; Delinquency</w:t>
      </w:r>
      <w:r w:rsidRPr="009E51E3">
        <w:rPr>
          <w:rFonts w:ascii="Georgia" w:hAnsi="Georgia"/>
          <w:sz w:val="20"/>
        </w:rPr>
        <w:t xml:space="preserve"> 633-656 (2007); Mears, D., &amp; Bales, W., </w:t>
      </w:r>
      <w:proofErr w:type="spellStart"/>
      <w:r w:rsidRPr="009E51E3">
        <w:rPr>
          <w:rFonts w:ascii="Georgia" w:hAnsi="Georgia"/>
          <w:sz w:val="20"/>
        </w:rPr>
        <w:t>Supermax</w:t>
      </w:r>
      <w:proofErr w:type="spellEnd"/>
      <w:r w:rsidRPr="009E51E3">
        <w:rPr>
          <w:rFonts w:ascii="Georgia" w:hAnsi="Georgia"/>
          <w:sz w:val="20"/>
        </w:rPr>
        <w:t xml:space="preserve"> Incarceration and Recidivism, 47 </w:t>
      </w:r>
      <w:r w:rsidRPr="009E51E3">
        <w:rPr>
          <w:rFonts w:ascii="Georgia" w:hAnsi="Georgia"/>
          <w:sz w:val="20"/>
          <w:u w:val="single"/>
        </w:rPr>
        <w:t>Criminology</w:t>
      </w:r>
      <w:r w:rsidRPr="009E51E3">
        <w:rPr>
          <w:rFonts w:ascii="Georgia" w:hAnsi="Georgia"/>
          <w:sz w:val="20"/>
        </w:rPr>
        <w:t xml:space="preserve"> 1131 (2009).</w:t>
      </w:r>
    </w:p>
    <w:p w:rsidR="00B61652" w:rsidRPr="009E51E3" w:rsidRDefault="00B61652" w:rsidP="00C873EE">
      <w:pPr>
        <w:pStyle w:val="FootnoteText"/>
        <w:rPr>
          <w:rFonts w:ascii="Georgia" w:hAnsi="Georgia"/>
          <w:sz w:val="20"/>
        </w:rPr>
      </w:pPr>
    </w:p>
  </w:footnote>
  <w:footnote w:id="16">
    <w:p w:rsidR="00B61652" w:rsidRPr="009E51E3" w:rsidRDefault="00B61652" w:rsidP="00C87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hAnsi="Georgia" w:cs="Times"/>
          <w:sz w:val="20"/>
          <w:szCs w:val="16"/>
        </w:rPr>
        <w:t>Briggs,</w:t>
      </w:r>
      <w:r w:rsidRPr="009E51E3">
        <w:rPr>
          <w:rFonts w:ascii="Georgia" w:hAnsi="Georgia" w:cs="Helvetica"/>
          <w:sz w:val="20"/>
        </w:rPr>
        <w:t xml:space="preserve"> </w:t>
      </w:r>
      <w:r w:rsidRPr="009E51E3">
        <w:rPr>
          <w:rFonts w:ascii="Georgia" w:hAnsi="Georgia" w:cs="Times"/>
          <w:sz w:val="20"/>
          <w:szCs w:val="16"/>
        </w:rPr>
        <w:t>C.,</w:t>
      </w:r>
      <w:r w:rsidRPr="009E51E3">
        <w:rPr>
          <w:rFonts w:ascii="Georgia" w:hAnsi="Georgia" w:cs="Helvetica"/>
          <w:sz w:val="20"/>
        </w:rPr>
        <w:t xml:space="preserve"> </w:t>
      </w:r>
      <w:proofErr w:type="spellStart"/>
      <w:r w:rsidRPr="009E51E3">
        <w:rPr>
          <w:rFonts w:ascii="Georgia" w:hAnsi="Georgia" w:cs="Times"/>
          <w:sz w:val="20"/>
          <w:szCs w:val="16"/>
        </w:rPr>
        <w:t>Sundt</w:t>
      </w:r>
      <w:proofErr w:type="spellEnd"/>
      <w:r w:rsidRPr="009E51E3">
        <w:rPr>
          <w:rFonts w:ascii="Georgia" w:hAnsi="Georgia" w:cs="Times"/>
          <w:sz w:val="20"/>
          <w:szCs w:val="16"/>
        </w:rPr>
        <w:t>,</w:t>
      </w:r>
      <w:r w:rsidRPr="009E51E3">
        <w:rPr>
          <w:rFonts w:ascii="Georgia" w:hAnsi="Georgia" w:cs="Helvetica"/>
          <w:sz w:val="20"/>
        </w:rPr>
        <w:t xml:space="preserve"> </w:t>
      </w:r>
      <w:r w:rsidRPr="009E51E3">
        <w:rPr>
          <w:rFonts w:ascii="Georgia" w:hAnsi="Georgia" w:cs="Times"/>
          <w:sz w:val="20"/>
          <w:szCs w:val="16"/>
        </w:rPr>
        <w:t>J.,</w:t>
      </w:r>
      <w:r w:rsidRPr="009E51E3">
        <w:rPr>
          <w:rFonts w:ascii="Georgia" w:hAnsi="Georgia" w:cs="Helvetica"/>
          <w:sz w:val="20"/>
        </w:rPr>
        <w:t xml:space="preserve"> </w:t>
      </w:r>
      <w:r w:rsidRPr="009E51E3">
        <w:rPr>
          <w:rFonts w:ascii="Georgia" w:hAnsi="Georgia" w:cs="Times"/>
          <w:sz w:val="20"/>
          <w:szCs w:val="16"/>
        </w:rPr>
        <w:t xml:space="preserve">&amp; </w:t>
      </w:r>
      <w:proofErr w:type="spellStart"/>
      <w:r w:rsidRPr="009E51E3">
        <w:rPr>
          <w:rFonts w:ascii="Georgia" w:hAnsi="Georgia" w:cs="Times"/>
          <w:sz w:val="20"/>
          <w:szCs w:val="16"/>
        </w:rPr>
        <w:t>Castellano</w:t>
      </w:r>
      <w:proofErr w:type="spellEnd"/>
      <w:r w:rsidRPr="009E51E3">
        <w:rPr>
          <w:rFonts w:ascii="Georgia" w:hAnsi="Georgia" w:cs="Times"/>
          <w:sz w:val="20"/>
          <w:szCs w:val="16"/>
        </w:rPr>
        <w:t>,</w:t>
      </w:r>
      <w:r w:rsidRPr="009E51E3">
        <w:rPr>
          <w:rFonts w:ascii="Georgia" w:hAnsi="Georgia" w:cs="Helvetica"/>
          <w:sz w:val="20"/>
        </w:rPr>
        <w:t xml:space="preserve"> </w:t>
      </w:r>
      <w:r w:rsidRPr="009E51E3">
        <w:rPr>
          <w:rFonts w:ascii="Georgia" w:hAnsi="Georgia" w:cs="Times"/>
          <w:sz w:val="20"/>
          <w:szCs w:val="16"/>
        </w:rPr>
        <w:t xml:space="preserve">T., The effect of </w:t>
      </w:r>
      <w:proofErr w:type="spellStart"/>
      <w:r w:rsidRPr="009E51E3">
        <w:rPr>
          <w:rFonts w:ascii="Georgia" w:hAnsi="Georgia" w:cs="Times"/>
          <w:sz w:val="20"/>
          <w:szCs w:val="16"/>
        </w:rPr>
        <w:t>Supermaximum</w:t>
      </w:r>
      <w:proofErr w:type="spellEnd"/>
      <w:r w:rsidRPr="009E51E3">
        <w:rPr>
          <w:rFonts w:ascii="Georgia" w:hAnsi="Georgia" w:cs="Times"/>
          <w:sz w:val="20"/>
          <w:szCs w:val="16"/>
        </w:rPr>
        <w:t xml:space="preserve"> Security Prisons on Aggregate Levels of Institutional Violence, 41 </w:t>
      </w:r>
      <w:r w:rsidRPr="009E51E3">
        <w:rPr>
          <w:rFonts w:ascii="Georgia" w:hAnsi="Georgia" w:cs="Times"/>
          <w:iCs/>
          <w:sz w:val="20"/>
          <w:szCs w:val="16"/>
          <w:u w:val="single"/>
        </w:rPr>
        <w:t>Criminology</w:t>
      </w:r>
      <w:r w:rsidRPr="009E51E3">
        <w:rPr>
          <w:rFonts w:ascii="Georgia" w:hAnsi="Georgia" w:cs="Helvetica"/>
          <w:sz w:val="20"/>
        </w:rPr>
        <w:t xml:space="preserve"> </w:t>
      </w:r>
      <w:r w:rsidRPr="009E51E3">
        <w:rPr>
          <w:rFonts w:ascii="Georgia" w:hAnsi="Georgia" w:cs="Times"/>
          <w:sz w:val="20"/>
          <w:szCs w:val="16"/>
        </w:rPr>
        <w:t>1341-1376 (2003).</w:t>
      </w:r>
      <w:proofErr w:type="gramEnd"/>
      <w:r w:rsidRPr="009E51E3">
        <w:rPr>
          <w:rFonts w:ascii="Georgia" w:hAnsi="Georgia" w:cs="Helvetica"/>
          <w:sz w:val="20"/>
        </w:rPr>
        <w:t xml:space="preserve"> </w:t>
      </w:r>
    </w:p>
    <w:p w:rsidR="00B61652" w:rsidRPr="009E51E3" w:rsidRDefault="00B61652" w:rsidP="00C873EE">
      <w:pPr>
        <w:pStyle w:val="FootnoteText"/>
        <w:rPr>
          <w:rFonts w:ascii="Georgia" w:hAnsi="Georgia"/>
          <w:sz w:val="20"/>
        </w:rPr>
      </w:pPr>
    </w:p>
  </w:footnote>
  <w:footnote w:id="17">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See T. </w:t>
      </w:r>
      <w:proofErr w:type="spellStart"/>
      <w:r w:rsidRPr="009E51E3">
        <w:rPr>
          <w:rFonts w:ascii="Georgia" w:hAnsi="Georgia"/>
          <w:sz w:val="20"/>
        </w:rPr>
        <w:t>Kupers</w:t>
      </w:r>
      <w:proofErr w:type="spellEnd"/>
      <w:r w:rsidRPr="009E51E3">
        <w:rPr>
          <w:rFonts w:ascii="Georgia" w:hAnsi="Georgia"/>
          <w:sz w:val="20"/>
        </w:rPr>
        <w:t xml:space="preserve">, T. </w:t>
      </w:r>
      <w:proofErr w:type="spellStart"/>
      <w:r w:rsidRPr="009E51E3">
        <w:rPr>
          <w:rFonts w:ascii="Georgia" w:hAnsi="Georgia"/>
          <w:sz w:val="20"/>
        </w:rPr>
        <w:t>Dronet</w:t>
      </w:r>
      <w:proofErr w:type="spellEnd"/>
      <w:r w:rsidRPr="009E51E3">
        <w:rPr>
          <w:rFonts w:ascii="Georgia" w:hAnsi="Georgia"/>
          <w:sz w:val="20"/>
        </w:rPr>
        <w:t xml:space="preserve"> et al, </w:t>
      </w:r>
      <w:proofErr w:type="gramStart"/>
      <w:r w:rsidRPr="009E51E3">
        <w:rPr>
          <w:rFonts w:ascii="Georgia" w:hAnsi="Georgia"/>
          <w:sz w:val="20"/>
          <w:szCs w:val="34"/>
        </w:rPr>
        <w:t>Beyond</w:t>
      </w:r>
      <w:proofErr w:type="gramEnd"/>
      <w:r w:rsidRPr="009E51E3">
        <w:rPr>
          <w:rFonts w:ascii="Georgia" w:hAnsi="Georgia"/>
          <w:sz w:val="20"/>
          <w:szCs w:val="34"/>
        </w:rPr>
        <w:t xml:space="preserve"> </w:t>
      </w:r>
      <w:proofErr w:type="spellStart"/>
      <w:r w:rsidRPr="009E51E3">
        <w:rPr>
          <w:rFonts w:ascii="Georgia" w:hAnsi="Georgia"/>
          <w:sz w:val="20"/>
          <w:szCs w:val="34"/>
        </w:rPr>
        <w:t>Supermax</w:t>
      </w:r>
      <w:proofErr w:type="spellEnd"/>
      <w:r w:rsidRPr="009E51E3">
        <w:rPr>
          <w:rFonts w:ascii="Georgia" w:hAnsi="Georgia"/>
          <w:sz w:val="20"/>
          <w:szCs w:val="34"/>
        </w:rPr>
        <w:t xml:space="preserve"> Administrative Segregation: Mississippi’s Experience Rethinking Prison Classification and Creating Alternative Mental Health Programs, 36</w:t>
      </w:r>
      <w:r w:rsidRPr="009E51E3">
        <w:rPr>
          <w:rFonts w:ascii="Georgia" w:hAnsi="Georgia"/>
          <w:sz w:val="20"/>
        </w:rPr>
        <w:t xml:space="preserve"> </w:t>
      </w:r>
      <w:r w:rsidRPr="009E51E3">
        <w:rPr>
          <w:rFonts w:ascii="Georgia" w:hAnsi="Georgia"/>
          <w:sz w:val="20"/>
          <w:u w:val="single"/>
        </w:rPr>
        <w:t>Criminal Justice and Behavior</w:t>
      </w:r>
      <w:r w:rsidRPr="009E51E3">
        <w:rPr>
          <w:rFonts w:ascii="Georgia" w:hAnsi="Georgia"/>
          <w:sz w:val="20"/>
        </w:rPr>
        <w:t xml:space="preserve"> 1037-1050 (2009.</w:t>
      </w:r>
    </w:p>
    <w:p w:rsidR="00B61652" w:rsidRPr="009E51E3" w:rsidRDefault="00B61652" w:rsidP="00C873EE">
      <w:pPr>
        <w:pStyle w:val="FootnoteText"/>
        <w:rPr>
          <w:rFonts w:ascii="Georgia" w:hAnsi="Georgia"/>
          <w:sz w:val="20"/>
        </w:rPr>
      </w:pPr>
    </w:p>
  </w:footnote>
  <w:footnote w:id="18">
    <w:p w:rsidR="00B61652" w:rsidRPr="009E51E3" w:rsidRDefault="00B61652" w:rsidP="00C87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hAnsi="Georgia" w:cs="Times"/>
          <w:sz w:val="20"/>
          <w:szCs w:val="16"/>
        </w:rPr>
        <w:t>Gibbons,</w:t>
      </w:r>
      <w:r w:rsidRPr="009E51E3">
        <w:rPr>
          <w:rFonts w:ascii="Georgia" w:hAnsi="Georgia" w:cs="Helvetica"/>
          <w:sz w:val="20"/>
        </w:rPr>
        <w:t xml:space="preserve"> </w:t>
      </w:r>
      <w:r w:rsidRPr="009E51E3">
        <w:rPr>
          <w:rFonts w:ascii="Georgia" w:hAnsi="Georgia" w:cs="Times"/>
          <w:sz w:val="20"/>
          <w:szCs w:val="16"/>
        </w:rPr>
        <w:t>J.,</w:t>
      </w:r>
      <w:r w:rsidRPr="009E51E3">
        <w:rPr>
          <w:rFonts w:ascii="Georgia" w:hAnsi="Georgia" w:cs="Helvetica"/>
          <w:sz w:val="20"/>
        </w:rPr>
        <w:t xml:space="preserve"> </w:t>
      </w:r>
      <w:r w:rsidRPr="009E51E3">
        <w:rPr>
          <w:rFonts w:ascii="Georgia" w:hAnsi="Georgia" w:cs="Times"/>
          <w:sz w:val="20"/>
          <w:szCs w:val="16"/>
        </w:rPr>
        <w:t xml:space="preserve">&amp; </w:t>
      </w:r>
      <w:proofErr w:type="spellStart"/>
      <w:r w:rsidRPr="009E51E3">
        <w:rPr>
          <w:rFonts w:ascii="Georgia" w:hAnsi="Georgia" w:cs="Times"/>
          <w:sz w:val="20"/>
          <w:szCs w:val="16"/>
        </w:rPr>
        <w:t>Katzenbach</w:t>
      </w:r>
      <w:proofErr w:type="spellEnd"/>
      <w:r w:rsidRPr="009E51E3">
        <w:rPr>
          <w:rFonts w:ascii="Georgia" w:hAnsi="Georgia" w:cs="Times"/>
          <w:sz w:val="20"/>
          <w:szCs w:val="16"/>
        </w:rPr>
        <w:t>,</w:t>
      </w:r>
      <w:r w:rsidRPr="009E51E3">
        <w:rPr>
          <w:rFonts w:ascii="Georgia" w:hAnsi="Georgia" w:cs="Helvetica"/>
          <w:sz w:val="20"/>
        </w:rPr>
        <w:t xml:space="preserve"> </w:t>
      </w:r>
      <w:r w:rsidRPr="009E51E3">
        <w:rPr>
          <w:rFonts w:ascii="Georgia" w:hAnsi="Georgia" w:cs="Times"/>
          <w:sz w:val="20"/>
          <w:szCs w:val="16"/>
        </w:rPr>
        <w:t>N. (2006).</w:t>
      </w:r>
      <w:proofErr w:type="gramEnd"/>
      <w:r w:rsidRPr="009E51E3">
        <w:rPr>
          <w:rFonts w:ascii="Georgia" w:hAnsi="Georgia" w:cs="Times"/>
          <w:sz w:val="20"/>
          <w:szCs w:val="16"/>
        </w:rPr>
        <w:t xml:space="preserve"> </w:t>
      </w:r>
      <w:proofErr w:type="gramStart"/>
      <w:r w:rsidRPr="009E51E3">
        <w:rPr>
          <w:rFonts w:ascii="Georgia" w:hAnsi="Georgia" w:cs="Times"/>
          <w:iCs/>
          <w:sz w:val="20"/>
          <w:szCs w:val="16"/>
          <w:u w:val="single"/>
        </w:rPr>
        <w:t>Confronting Confinement:</w:t>
      </w:r>
      <w:r w:rsidRPr="009E51E3">
        <w:rPr>
          <w:rFonts w:ascii="Georgia" w:hAnsi="Georgia" w:cs="Helvetica"/>
          <w:sz w:val="20"/>
          <w:u w:val="single"/>
        </w:rPr>
        <w:t xml:space="preserve"> </w:t>
      </w:r>
      <w:r w:rsidRPr="009E51E3">
        <w:rPr>
          <w:rFonts w:ascii="Georgia" w:hAnsi="Georgia" w:cs="Times"/>
          <w:iCs/>
          <w:sz w:val="20"/>
          <w:szCs w:val="16"/>
          <w:u w:val="single"/>
        </w:rPr>
        <w:t>A Report of the Commission on Safety and Abuse in</w:t>
      </w:r>
      <w:r w:rsidRPr="009E51E3">
        <w:rPr>
          <w:rFonts w:ascii="Georgia" w:hAnsi="Georgia" w:cs="Helvetica"/>
          <w:sz w:val="20"/>
          <w:u w:val="single"/>
        </w:rPr>
        <w:t xml:space="preserve"> </w:t>
      </w:r>
      <w:r w:rsidRPr="009E51E3">
        <w:rPr>
          <w:rFonts w:ascii="Georgia" w:hAnsi="Georgia" w:cs="Times"/>
          <w:iCs/>
          <w:sz w:val="20"/>
          <w:szCs w:val="16"/>
          <w:u w:val="single"/>
        </w:rPr>
        <w:t>America’s Prisons</w:t>
      </w:r>
      <w:r w:rsidRPr="009E51E3">
        <w:rPr>
          <w:rFonts w:ascii="Georgia" w:hAnsi="Georgia" w:cs="Times"/>
          <w:sz w:val="20"/>
          <w:szCs w:val="16"/>
        </w:rPr>
        <w:t>.</w:t>
      </w:r>
      <w:proofErr w:type="gramEnd"/>
      <w:r w:rsidRPr="009E51E3">
        <w:rPr>
          <w:rFonts w:ascii="Georgia" w:hAnsi="Georgia" w:cs="Times"/>
          <w:sz w:val="20"/>
          <w:szCs w:val="16"/>
        </w:rPr>
        <w:t xml:space="preserve"> New York: Vera Institute of Justice, at </w:t>
      </w:r>
      <w:r w:rsidRPr="009E51E3">
        <w:rPr>
          <w:rFonts w:ascii="Georgia" w:hAnsi="Georgia"/>
          <w:sz w:val="20"/>
        </w:rPr>
        <w:t>p. 59.</w:t>
      </w:r>
    </w:p>
    <w:p w:rsidR="00B61652" w:rsidRPr="009E51E3" w:rsidRDefault="00B61652" w:rsidP="00C873EE">
      <w:pPr>
        <w:pStyle w:val="FootnoteText"/>
        <w:rPr>
          <w:rFonts w:ascii="Georgia" w:hAnsi="Georgia"/>
          <w:sz w:val="20"/>
        </w:rPr>
      </w:pPr>
    </w:p>
  </w:footnote>
  <w:footnote w:id="19">
    <w:p w:rsidR="00B61652" w:rsidRPr="009E51E3" w:rsidRDefault="00B61652" w:rsidP="00C873EE">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w:t>
      </w:r>
      <w:proofErr w:type="gramStart"/>
      <w:r w:rsidRPr="009E51E3">
        <w:rPr>
          <w:rFonts w:ascii="Georgia" w:hAnsi="Georgia"/>
          <w:sz w:val="20"/>
        </w:rPr>
        <w:t>Id. at 57.</w:t>
      </w:r>
      <w:proofErr w:type="gramEnd"/>
    </w:p>
    <w:p w:rsidR="00B61652" w:rsidRPr="009E51E3" w:rsidRDefault="00B61652" w:rsidP="00C873EE">
      <w:pPr>
        <w:pStyle w:val="FootnoteText"/>
        <w:rPr>
          <w:rFonts w:ascii="Georgia" w:hAnsi="Georgia"/>
          <w:sz w:val="20"/>
        </w:rPr>
      </w:pPr>
    </w:p>
  </w:footnote>
  <w:footnote w:id="20">
    <w:p w:rsidR="00B61652" w:rsidRPr="009E51E3" w:rsidRDefault="00B61652" w:rsidP="00C873EE">
      <w:pPr>
        <w:widowControl w:val="0"/>
        <w:autoSpaceDE w:val="0"/>
        <w:autoSpaceDN w:val="0"/>
        <w:adjustRightInd w:val="0"/>
        <w:rPr>
          <w:rFonts w:ascii="Georgia" w:hAnsi="Georgia" w:cs="Helvetica"/>
          <w:sz w:val="20"/>
        </w:rPr>
      </w:pPr>
      <w:r w:rsidRPr="009E51E3">
        <w:rPr>
          <w:rStyle w:val="FootnoteReference"/>
          <w:rFonts w:ascii="Georgia" w:hAnsi="Georgia"/>
          <w:sz w:val="20"/>
        </w:rPr>
        <w:footnoteRef/>
      </w:r>
      <w:r w:rsidRPr="009E51E3">
        <w:rPr>
          <w:rFonts w:ascii="Georgia" w:hAnsi="Georgia"/>
          <w:sz w:val="20"/>
        </w:rPr>
        <w:t xml:space="preserve"> Persons under the age of 18 and those who suffer from serious mental illness are singularly unsuited for long-term solitary confinement and they should be absolutely excluded from being housed there. In fact, persons with</w:t>
      </w:r>
      <w:r w:rsidRPr="009E51E3">
        <w:rPr>
          <w:rFonts w:ascii="Georgia" w:hAnsi="Georgia" w:cs="Helvetica"/>
          <w:sz w:val="20"/>
        </w:rPr>
        <w:t xml:space="preserve"> serious mental illnesses are categorically excluded from solitary confinement in a number of states (e.g., California, Wisconsin, Ohio), but not all. Moreover, the </w:t>
      </w:r>
      <w:r w:rsidRPr="009E51E3">
        <w:rPr>
          <w:rFonts w:ascii="Georgia" w:hAnsi="Georgia" w:cs="Helvetica"/>
          <w:sz w:val="20"/>
          <w:u w:val="single"/>
        </w:rPr>
        <w:t>ABA Standards on the Treatment of Prisoners</w:t>
      </w:r>
      <w:r w:rsidRPr="009E51E3">
        <w:rPr>
          <w:rFonts w:ascii="Georgia" w:hAnsi="Georgia" w:cs="Helvetica"/>
          <w:sz w:val="20"/>
        </w:rPr>
        <w:t xml:space="preserve"> (at section 23-2.8(a)) require this. See: </w:t>
      </w:r>
    </w:p>
    <w:p w:rsidR="00B61652" w:rsidRDefault="00EF2C8F" w:rsidP="00C87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94EAF"/>
          <w:sz w:val="20"/>
          <w:u w:val="single" w:color="094EAF"/>
        </w:rPr>
      </w:pPr>
      <w:hyperlink r:id="rId1" w:anchor="23-2.7" w:history="1">
        <w:r w:rsidR="00B61652" w:rsidRPr="00574FEF">
          <w:rPr>
            <w:rStyle w:val="Hyperlink"/>
            <w:rFonts w:ascii="Georgia" w:hAnsi="Georgia" w:cs="Helvetica"/>
            <w:sz w:val="20"/>
            <w:u w:color="094EAF"/>
          </w:rPr>
          <w:t>http://www.americanbar.org/publications/criminal_justice_section_archive/crimjust_standards_treatmentprisoners.html#23-2.7</w:t>
        </w:r>
      </w:hyperlink>
    </w:p>
    <w:p w:rsidR="00B61652" w:rsidRPr="009E51E3" w:rsidRDefault="00B61652" w:rsidP="00C873EE">
      <w:pPr>
        <w:pStyle w:val="FootnoteText"/>
        <w:rPr>
          <w:rFonts w:ascii="Georgia" w:hAnsi="Georgia"/>
          <w:sz w:val="20"/>
        </w:rPr>
      </w:pPr>
    </w:p>
  </w:footnote>
  <w:footnote w:id="21">
    <w:p w:rsidR="00B61652" w:rsidRPr="009E51E3" w:rsidRDefault="00B61652" w:rsidP="00C873EE">
      <w:pPr>
        <w:widowControl w:val="0"/>
        <w:autoSpaceDE w:val="0"/>
        <w:autoSpaceDN w:val="0"/>
        <w:adjustRightInd w:val="0"/>
        <w:rPr>
          <w:rFonts w:ascii="Georgia" w:hAnsi="Georgia" w:cs="Helvetica"/>
          <w:sz w:val="20"/>
        </w:rPr>
      </w:pPr>
      <w:r w:rsidRPr="009E51E3">
        <w:rPr>
          <w:rStyle w:val="FootnoteReference"/>
          <w:rFonts w:ascii="Georgia" w:hAnsi="Georgia"/>
          <w:sz w:val="20"/>
        </w:rPr>
        <w:footnoteRef/>
      </w:r>
      <w:r w:rsidRPr="009E51E3">
        <w:rPr>
          <w:rFonts w:ascii="Georgia" w:hAnsi="Georgia"/>
          <w:sz w:val="20"/>
        </w:rPr>
        <w:t xml:space="preserve"> </w:t>
      </w:r>
      <w:r w:rsidRPr="009E51E3">
        <w:rPr>
          <w:rFonts w:ascii="Georgia" w:hAnsi="Georgia" w:cs="Helvetica"/>
          <w:sz w:val="20"/>
        </w:rPr>
        <w:t>In terms of time limits, the new ABA Standards  define "long term" segregation as 30 days or more, and impose a presumptive limit of one year on placement in disciplinary housing (section 23-4.3(b)). In my opinion, that limit is arguably too long. However, if US prisons complied even with the ABA Standards, it</w:t>
      </w:r>
      <w:r>
        <w:rPr>
          <w:rFonts w:ascii="Georgia" w:hAnsi="Georgia" w:cs="Helvetica"/>
          <w:sz w:val="20"/>
        </w:rPr>
        <w:t xml:space="preserve"> would</w:t>
      </w:r>
      <w:r w:rsidRPr="009E51E3">
        <w:rPr>
          <w:rFonts w:ascii="Georgia" w:hAnsi="Georgia" w:cs="Helvetica"/>
          <w:sz w:val="20"/>
        </w:rPr>
        <w:t xml:space="preserve"> result in a significant improvement.</w:t>
      </w:r>
    </w:p>
    <w:p w:rsidR="00B61652" w:rsidRPr="009E51E3" w:rsidRDefault="00B61652" w:rsidP="00C873EE">
      <w:pPr>
        <w:pStyle w:val="FootnoteText"/>
        <w:rPr>
          <w:rFonts w:ascii="Georgia" w:hAnsi="Georgia"/>
          <w:sz w:val="20"/>
        </w:rPr>
      </w:pPr>
    </w:p>
  </w:footnote>
  <w:footnote w:id="22">
    <w:p w:rsidR="00B61652" w:rsidRPr="009E51E3" w:rsidRDefault="00B61652" w:rsidP="00557B74">
      <w:pPr>
        <w:pStyle w:val="FootnoteText"/>
        <w:rPr>
          <w:rFonts w:ascii="Georgia" w:hAnsi="Georgia"/>
          <w:sz w:val="20"/>
        </w:rPr>
      </w:pPr>
      <w:r w:rsidRPr="009E51E3">
        <w:rPr>
          <w:rStyle w:val="FootnoteReference"/>
          <w:rFonts w:ascii="Georgia" w:hAnsi="Georgia"/>
          <w:sz w:val="20"/>
        </w:rPr>
        <w:footnoteRef/>
      </w:r>
      <w:r w:rsidRPr="009E51E3">
        <w:rPr>
          <w:rFonts w:ascii="Georgia" w:hAnsi="Georgia"/>
          <w:sz w:val="20"/>
        </w:rPr>
        <w:t xml:space="preserve"> For example, see the general discussion in: C. Haney, The Psychological Impact of Incarceration: Implications for Post-Prison Adjustment, at pp. 33-66. </w:t>
      </w:r>
      <w:proofErr w:type="gramStart"/>
      <w:r w:rsidRPr="009E51E3">
        <w:rPr>
          <w:rFonts w:ascii="Georgia" w:hAnsi="Georgia"/>
          <w:i/>
          <w:sz w:val="20"/>
        </w:rPr>
        <w:t>See, also</w:t>
      </w:r>
      <w:r w:rsidRPr="009E51E3">
        <w:rPr>
          <w:rFonts w:ascii="Georgia" w:hAnsi="Georgia"/>
          <w:sz w:val="20"/>
        </w:rPr>
        <w:t xml:space="preserve">, Joan </w:t>
      </w:r>
      <w:proofErr w:type="spellStart"/>
      <w:r w:rsidRPr="009E51E3">
        <w:rPr>
          <w:rFonts w:ascii="Georgia" w:hAnsi="Georgia"/>
          <w:sz w:val="20"/>
        </w:rPr>
        <w:t>Petersilia</w:t>
      </w:r>
      <w:proofErr w:type="spellEnd"/>
      <w:r w:rsidRPr="009E51E3">
        <w:rPr>
          <w:rFonts w:ascii="Georgia" w:hAnsi="Georgia"/>
          <w:sz w:val="20"/>
        </w:rPr>
        <w:t xml:space="preserve">, </w:t>
      </w:r>
      <w:r w:rsidRPr="009E51E3">
        <w:rPr>
          <w:rFonts w:ascii="Georgia" w:hAnsi="Georgia"/>
          <w:sz w:val="20"/>
          <w:u w:val="single"/>
        </w:rPr>
        <w:t>When Prisoners Come Home: Parole and Prisoner Reentry</w:t>
      </w:r>
      <w:r w:rsidRPr="009E51E3">
        <w:rPr>
          <w:rFonts w:ascii="Georgia" w:hAnsi="Georgia"/>
          <w:sz w:val="20"/>
        </w:rPr>
        <w:t>.</w:t>
      </w:r>
      <w:proofErr w:type="gramEnd"/>
      <w:r w:rsidRPr="009E51E3">
        <w:rPr>
          <w:rFonts w:ascii="Georgia" w:hAnsi="Georgia"/>
          <w:sz w:val="20"/>
        </w:rPr>
        <w:t xml:space="preserve"> New York: Oxford University Press (2003).</w:t>
      </w:r>
    </w:p>
    <w:p w:rsidR="00B61652" w:rsidRPr="009E51E3" w:rsidRDefault="00B61652">
      <w:pPr>
        <w:pStyle w:val="FootnoteText"/>
        <w:rPr>
          <w:rFonts w:ascii="Georgia" w:hAnsi="Georgia"/>
          <w:sz w:val="20"/>
        </w:rPr>
      </w:pPr>
    </w:p>
  </w:footnote>
  <w:footnote w:id="23">
    <w:p w:rsidR="00B61652" w:rsidRPr="009E51E3" w:rsidRDefault="00B61652" w:rsidP="00C87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0"/>
        </w:rPr>
      </w:pPr>
      <w:r w:rsidRPr="009E51E3">
        <w:rPr>
          <w:rStyle w:val="FootnoteReference"/>
          <w:rFonts w:ascii="Georgia" w:hAnsi="Georgia"/>
          <w:sz w:val="20"/>
        </w:rPr>
        <w:footnoteRef/>
      </w:r>
      <w:r w:rsidRPr="009E51E3">
        <w:rPr>
          <w:rFonts w:ascii="Georgia" w:hAnsi="Georgia"/>
          <w:sz w:val="20"/>
        </w:rPr>
        <w:t xml:space="preserve"> </w:t>
      </w:r>
      <w:r w:rsidRPr="009E51E3">
        <w:rPr>
          <w:rFonts w:ascii="Georgia" w:hAnsi="Georgia" w:cs="Times"/>
          <w:sz w:val="20"/>
          <w:szCs w:val="22"/>
        </w:rPr>
        <w:t>Elsewhere I have proposed list of “limiting standards” that I believe should be enforced in all solitary confinement units</w:t>
      </w:r>
      <w:r w:rsidRPr="009E51E3">
        <w:rPr>
          <w:rFonts w:ascii="Georgia" w:hAnsi="Georgia"/>
          <w:sz w:val="20"/>
        </w:rPr>
        <w:t xml:space="preserve">. See C. Haney and Mona Lynch, Regulating Prisons of the Future: A Psychological Analysis of </w:t>
      </w:r>
      <w:proofErr w:type="spellStart"/>
      <w:r w:rsidRPr="009E51E3">
        <w:rPr>
          <w:rFonts w:ascii="Georgia" w:hAnsi="Georgia"/>
          <w:sz w:val="20"/>
        </w:rPr>
        <w:t>Supermax</w:t>
      </w:r>
      <w:proofErr w:type="spellEnd"/>
      <w:r w:rsidRPr="009E51E3">
        <w:rPr>
          <w:rFonts w:ascii="Georgia" w:hAnsi="Georgia"/>
          <w:sz w:val="20"/>
        </w:rPr>
        <w:t xml:space="preserve"> and Solitary Confinement, </w:t>
      </w:r>
      <w:r w:rsidRPr="009E51E3">
        <w:rPr>
          <w:rFonts w:ascii="Georgia" w:hAnsi="Georgia"/>
          <w:sz w:val="20"/>
          <w:u w:val="single"/>
        </w:rPr>
        <w:t>New York Review of Law &amp; Social Change</w:t>
      </w:r>
      <w:r w:rsidRPr="009E51E3">
        <w:rPr>
          <w:rFonts w:ascii="Georgia" w:hAnsi="Georgia"/>
          <w:sz w:val="20"/>
        </w:rPr>
        <w:t xml:space="preserve">, 23, 477-570 (1997), at </w:t>
      </w:r>
      <w:r w:rsidRPr="009E51E3">
        <w:rPr>
          <w:rFonts w:ascii="Georgia" w:hAnsi="Georgia" w:cs="Times"/>
          <w:sz w:val="20"/>
          <w:szCs w:val="22"/>
        </w:rPr>
        <w:t xml:space="preserve">pp. 558-566. </w:t>
      </w:r>
      <w:proofErr w:type="gramStart"/>
      <w:r w:rsidRPr="009E51E3">
        <w:rPr>
          <w:rFonts w:ascii="Georgia" w:hAnsi="Georgia" w:cs="Times"/>
          <w:sz w:val="20"/>
          <w:szCs w:val="22"/>
        </w:rPr>
        <w:t>These standards that are</w:t>
      </w:r>
      <w:r w:rsidRPr="009E51E3">
        <w:rPr>
          <w:rFonts w:ascii="Georgia" w:hAnsi="Georgia" w:cs="Helvetica"/>
          <w:sz w:val="20"/>
        </w:rPr>
        <w:t xml:space="preserve"> </w:t>
      </w:r>
      <w:r w:rsidRPr="009E51E3">
        <w:rPr>
          <w:rFonts w:ascii="Georgia" w:hAnsi="Georgia" w:cs="Times"/>
          <w:sz w:val="20"/>
          <w:szCs w:val="22"/>
        </w:rPr>
        <w:t>“rooted in the psychological literature and intended as the basis for a more effective,</w:t>
      </w:r>
      <w:r w:rsidRPr="009E51E3">
        <w:rPr>
          <w:rFonts w:ascii="Georgia" w:hAnsi="Georgia" w:cs="Helvetica"/>
          <w:sz w:val="20"/>
        </w:rPr>
        <w:t xml:space="preserve"> </w:t>
      </w:r>
      <w:r w:rsidRPr="009E51E3">
        <w:rPr>
          <w:rFonts w:ascii="Georgia" w:hAnsi="Georgia" w:cs="Times"/>
          <w:sz w:val="20"/>
          <w:szCs w:val="22"/>
        </w:rPr>
        <w:t>realistic, and psychologically meaningful oversight” of solitary confinement.</w:t>
      </w:r>
      <w:proofErr w:type="gramEnd"/>
      <w:r w:rsidRPr="009E51E3">
        <w:rPr>
          <w:rFonts w:ascii="Georgia" w:hAnsi="Georgia" w:cs="Times"/>
          <w:sz w:val="20"/>
          <w:szCs w:val="22"/>
        </w:rPr>
        <w:t xml:space="preserve"> Id. at p. 560. Many of our proposed standards were designed to prevent or limit the potential damage of the</w:t>
      </w:r>
      <w:r w:rsidRPr="009E51E3">
        <w:rPr>
          <w:rFonts w:ascii="Georgia" w:hAnsi="Georgia" w:cs="Helvetica"/>
          <w:sz w:val="20"/>
        </w:rPr>
        <w:t xml:space="preserve"> </w:t>
      </w:r>
      <w:r w:rsidRPr="009E51E3">
        <w:rPr>
          <w:rFonts w:ascii="Georgia" w:hAnsi="Georgia" w:cs="Times"/>
          <w:sz w:val="20"/>
          <w:szCs w:val="22"/>
        </w:rPr>
        <w:t>harsh solitary confinement regime on prisoners,</w:t>
      </w:r>
      <w:r w:rsidRPr="009E51E3">
        <w:rPr>
          <w:rFonts w:ascii="Georgia" w:hAnsi="Georgia" w:cs="Helvetica"/>
          <w:sz w:val="20"/>
        </w:rPr>
        <w:t xml:space="preserve"> </w:t>
      </w:r>
      <w:r w:rsidRPr="009E51E3">
        <w:rPr>
          <w:rFonts w:ascii="Georgia" w:hAnsi="Georgia" w:cs="Times"/>
          <w:sz w:val="20"/>
          <w:szCs w:val="22"/>
        </w:rPr>
        <w:t>including due process protections for all prisoners in</w:t>
      </w:r>
      <w:r w:rsidRPr="009E51E3">
        <w:rPr>
          <w:rFonts w:ascii="Georgia" w:hAnsi="Georgia" w:cs="Helvetica"/>
          <w:sz w:val="20"/>
        </w:rPr>
        <w:t xml:space="preserve"> </w:t>
      </w:r>
      <w:r w:rsidRPr="009E51E3">
        <w:rPr>
          <w:rFonts w:ascii="Georgia" w:hAnsi="Georgia" w:cs="Times"/>
          <w:sz w:val="20"/>
          <w:szCs w:val="22"/>
        </w:rPr>
        <w:t>advance of their placement in isolation (irrespective of the purpose for that placement);</w:t>
      </w:r>
      <w:r w:rsidRPr="009E51E3">
        <w:rPr>
          <w:rFonts w:ascii="Georgia" w:hAnsi="Georgia" w:cs="Helvetica"/>
          <w:sz w:val="20"/>
        </w:rPr>
        <w:t xml:space="preserve"> </w:t>
      </w:r>
      <w:r w:rsidRPr="009E51E3">
        <w:rPr>
          <w:rFonts w:ascii="Georgia" w:hAnsi="Georgia" w:cs="Times"/>
          <w:sz w:val="20"/>
          <w:szCs w:val="22"/>
        </w:rPr>
        <w:t>screening prisoners out of solitary confinement if their specific medical or mental health conditions (not just serious mental illness) made them</w:t>
      </w:r>
      <w:r w:rsidRPr="009E51E3">
        <w:rPr>
          <w:rFonts w:ascii="Georgia" w:hAnsi="Georgia" w:cs="Helvetica"/>
          <w:sz w:val="20"/>
        </w:rPr>
        <w:t xml:space="preserve"> </w:t>
      </w:r>
      <w:r w:rsidRPr="009E51E3">
        <w:rPr>
          <w:rFonts w:ascii="Georgia" w:hAnsi="Georgia" w:cs="Times"/>
          <w:sz w:val="20"/>
          <w:szCs w:val="22"/>
        </w:rPr>
        <w:t>especially vulnerable to the harmful consequences that we identified; prohibiting the placement of prisoners in isolation that whose disciplinary infractions resulted from pre-existing</w:t>
      </w:r>
      <w:r w:rsidRPr="009E51E3">
        <w:rPr>
          <w:rFonts w:ascii="Georgia" w:hAnsi="Georgia" w:cs="Helvetica"/>
          <w:sz w:val="20"/>
        </w:rPr>
        <w:t xml:space="preserve"> </w:t>
      </w:r>
      <w:r w:rsidRPr="009E51E3">
        <w:rPr>
          <w:rFonts w:ascii="Georgia" w:hAnsi="Georgia" w:cs="Times"/>
          <w:sz w:val="20"/>
          <w:szCs w:val="22"/>
        </w:rPr>
        <w:t>psychiatric disorders; placing severe time limits on the duration of confinement for all prisoners (prohibiting total isolation and extreme segregation of the sort that occurs in “dark</w:t>
      </w:r>
      <w:r w:rsidRPr="009E51E3">
        <w:rPr>
          <w:rFonts w:ascii="Georgia" w:hAnsi="Georgia" w:cs="Helvetica"/>
          <w:sz w:val="20"/>
        </w:rPr>
        <w:t xml:space="preserve"> </w:t>
      </w:r>
      <w:r w:rsidRPr="009E51E3">
        <w:rPr>
          <w:rFonts w:ascii="Georgia" w:hAnsi="Georgia" w:cs="Times"/>
          <w:sz w:val="20"/>
          <w:szCs w:val="22"/>
        </w:rPr>
        <w:t>cells,” while permitting somewhat longer periods of isolation for less draconian segregated</w:t>
      </w:r>
      <w:r w:rsidRPr="009E51E3">
        <w:rPr>
          <w:rFonts w:ascii="Georgia" w:hAnsi="Georgia" w:cs="Helvetica"/>
          <w:sz w:val="20"/>
        </w:rPr>
        <w:t xml:space="preserve"> </w:t>
      </w:r>
      <w:r w:rsidRPr="009E51E3">
        <w:rPr>
          <w:rFonts w:ascii="Georgia" w:hAnsi="Georgia" w:cs="Times"/>
          <w:sz w:val="20"/>
          <w:szCs w:val="22"/>
        </w:rPr>
        <w:t>housing); monthly mental health evaluations to determine continued fitness for segregated</w:t>
      </w:r>
      <w:r w:rsidRPr="009E51E3">
        <w:rPr>
          <w:rFonts w:ascii="Georgia" w:hAnsi="Georgia" w:cs="Helvetica"/>
          <w:sz w:val="20"/>
        </w:rPr>
        <w:t xml:space="preserve"> </w:t>
      </w:r>
      <w:r w:rsidRPr="009E51E3">
        <w:rPr>
          <w:rFonts w:ascii="Georgia" w:hAnsi="Georgia" w:cs="Times"/>
          <w:sz w:val="20"/>
          <w:szCs w:val="22"/>
        </w:rPr>
        <w:t>housing; and access to therapy, work, educational, and recreational programs and visitation—comparable to what is offered in mainline units—for prisoners confined in solitary confinement for</w:t>
      </w:r>
      <w:r w:rsidRPr="009E51E3">
        <w:rPr>
          <w:rFonts w:ascii="Georgia" w:hAnsi="Georgia" w:cs="Helvetica"/>
          <w:sz w:val="20"/>
        </w:rPr>
        <w:t xml:space="preserve"> </w:t>
      </w:r>
      <w:r w:rsidRPr="009E51E3">
        <w:rPr>
          <w:rFonts w:ascii="Georgia" w:hAnsi="Georgia" w:cs="Times"/>
          <w:sz w:val="20"/>
          <w:szCs w:val="22"/>
        </w:rPr>
        <w:t>longer than 3 months.</w:t>
      </w:r>
      <w:r w:rsidRPr="009E51E3">
        <w:rPr>
          <w:rFonts w:ascii="Georgia" w:hAnsi="Georgia" w:cs="Helvetica"/>
          <w:sz w:val="20"/>
        </w:rPr>
        <w:t xml:space="preserve"> </w:t>
      </w:r>
    </w:p>
    <w:p w:rsidR="00B61652" w:rsidRPr="009E51E3" w:rsidRDefault="00B61652" w:rsidP="00C873EE">
      <w:pPr>
        <w:pStyle w:val="FootnoteText"/>
        <w:rPr>
          <w:rFonts w:ascii="Georgia" w:hAnsi="Georgia" w:cs="Times"/>
          <w:sz w:val="20"/>
          <w:szCs w:val="22"/>
        </w:rPr>
      </w:pPr>
    </w:p>
    <w:p w:rsidR="00B61652" w:rsidRPr="009E51E3" w:rsidRDefault="00B61652" w:rsidP="00C873EE">
      <w:pPr>
        <w:pStyle w:val="FootnoteText"/>
        <w:rPr>
          <w:rFonts w:ascii="Georgia" w:hAnsi="Georgia"/>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2" w:rsidRDefault="00EF2C8F" w:rsidP="00BF296E">
    <w:pPr>
      <w:pStyle w:val="Header"/>
      <w:framePr w:wrap="around" w:vAnchor="text" w:hAnchor="margin" w:xAlign="right" w:y="1"/>
      <w:rPr>
        <w:rStyle w:val="PageNumber"/>
      </w:rPr>
    </w:pPr>
    <w:r>
      <w:rPr>
        <w:rStyle w:val="PageNumber"/>
      </w:rPr>
      <w:fldChar w:fldCharType="begin"/>
    </w:r>
    <w:r w:rsidR="00B61652">
      <w:rPr>
        <w:rStyle w:val="PageNumber"/>
      </w:rPr>
      <w:instrText xml:space="preserve">PAGE  </w:instrText>
    </w:r>
    <w:r>
      <w:rPr>
        <w:rStyle w:val="PageNumber"/>
      </w:rPr>
      <w:fldChar w:fldCharType="end"/>
    </w:r>
  </w:p>
  <w:p w:rsidR="00B61652" w:rsidRDefault="00B61652" w:rsidP="007E76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2" w:rsidRDefault="00EF2C8F" w:rsidP="00BF296E">
    <w:pPr>
      <w:pStyle w:val="Header"/>
      <w:framePr w:wrap="around" w:vAnchor="text" w:hAnchor="margin" w:xAlign="right" w:y="1"/>
      <w:rPr>
        <w:rStyle w:val="PageNumber"/>
      </w:rPr>
    </w:pPr>
    <w:r>
      <w:rPr>
        <w:rStyle w:val="PageNumber"/>
      </w:rPr>
      <w:fldChar w:fldCharType="begin"/>
    </w:r>
    <w:r w:rsidR="00B61652">
      <w:rPr>
        <w:rStyle w:val="PageNumber"/>
      </w:rPr>
      <w:instrText xml:space="preserve">PAGE  </w:instrText>
    </w:r>
    <w:r>
      <w:rPr>
        <w:rStyle w:val="PageNumber"/>
      </w:rPr>
      <w:fldChar w:fldCharType="separate"/>
    </w:r>
    <w:r w:rsidR="00321EC8">
      <w:rPr>
        <w:rStyle w:val="PageNumber"/>
        <w:noProof/>
      </w:rPr>
      <w:t>19</w:t>
    </w:r>
    <w:r>
      <w:rPr>
        <w:rStyle w:val="PageNumber"/>
      </w:rPr>
      <w:fldChar w:fldCharType="end"/>
    </w:r>
  </w:p>
  <w:p w:rsidR="00B61652" w:rsidRDefault="00B61652" w:rsidP="007E76D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B18FE"/>
    <w:rsid w:val="0002192C"/>
    <w:rsid w:val="00041DE4"/>
    <w:rsid w:val="00042733"/>
    <w:rsid w:val="00043DBC"/>
    <w:rsid w:val="00045867"/>
    <w:rsid w:val="0006326D"/>
    <w:rsid w:val="0007738F"/>
    <w:rsid w:val="00082B84"/>
    <w:rsid w:val="000A1577"/>
    <w:rsid w:val="000A1DF3"/>
    <w:rsid w:val="000A55DC"/>
    <w:rsid w:val="000C2301"/>
    <w:rsid w:val="000D6624"/>
    <w:rsid w:val="000E4660"/>
    <w:rsid w:val="0010346C"/>
    <w:rsid w:val="00105BB4"/>
    <w:rsid w:val="00107A32"/>
    <w:rsid w:val="00107E58"/>
    <w:rsid w:val="00130961"/>
    <w:rsid w:val="0014193E"/>
    <w:rsid w:val="00155EF8"/>
    <w:rsid w:val="00160935"/>
    <w:rsid w:val="00162415"/>
    <w:rsid w:val="0017115A"/>
    <w:rsid w:val="001900E2"/>
    <w:rsid w:val="001A32BD"/>
    <w:rsid w:val="001B3D60"/>
    <w:rsid w:val="001C4486"/>
    <w:rsid w:val="001D67F8"/>
    <w:rsid w:val="001E0919"/>
    <w:rsid w:val="001E78C0"/>
    <w:rsid w:val="001F37B3"/>
    <w:rsid w:val="001F3E27"/>
    <w:rsid w:val="00200661"/>
    <w:rsid w:val="00201D96"/>
    <w:rsid w:val="002271E3"/>
    <w:rsid w:val="00250950"/>
    <w:rsid w:val="00250D5B"/>
    <w:rsid w:val="00261C8E"/>
    <w:rsid w:val="00270180"/>
    <w:rsid w:val="002971C0"/>
    <w:rsid w:val="002B4D8E"/>
    <w:rsid w:val="002B6D67"/>
    <w:rsid w:val="002B7AB8"/>
    <w:rsid w:val="002C521E"/>
    <w:rsid w:val="002C5BB9"/>
    <w:rsid w:val="003030D8"/>
    <w:rsid w:val="003132D5"/>
    <w:rsid w:val="00321EC8"/>
    <w:rsid w:val="00336876"/>
    <w:rsid w:val="003614E2"/>
    <w:rsid w:val="00373B9C"/>
    <w:rsid w:val="00385DAE"/>
    <w:rsid w:val="00387E92"/>
    <w:rsid w:val="00393E89"/>
    <w:rsid w:val="003A296C"/>
    <w:rsid w:val="003A6421"/>
    <w:rsid w:val="003C054F"/>
    <w:rsid w:val="003C09FC"/>
    <w:rsid w:val="003C0FF1"/>
    <w:rsid w:val="003C3C48"/>
    <w:rsid w:val="003D1690"/>
    <w:rsid w:val="003E24E9"/>
    <w:rsid w:val="003E3ED5"/>
    <w:rsid w:val="003F2D83"/>
    <w:rsid w:val="00417E71"/>
    <w:rsid w:val="00431D34"/>
    <w:rsid w:val="00436EB7"/>
    <w:rsid w:val="00460489"/>
    <w:rsid w:val="00465153"/>
    <w:rsid w:val="0046730C"/>
    <w:rsid w:val="004731D0"/>
    <w:rsid w:val="00474007"/>
    <w:rsid w:val="00481729"/>
    <w:rsid w:val="004F290D"/>
    <w:rsid w:val="004F689C"/>
    <w:rsid w:val="00512871"/>
    <w:rsid w:val="0051568F"/>
    <w:rsid w:val="00517EAC"/>
    <w:rsid w:val="005225DF"/>
    <w:rsid w:val="00557B74"/>
    <w:rsid w:val="0058493C"/>
    <w:rsid w:val="005A0AA6"/>
    <w:rsid w:val="005A6208"/>
    <w:rsid w:val="005D4F7B"/>
    <w:rsid w:val="005E4CCE"/>
    <w:rsid w:val="005F52A1"/>
    <w:rsid w:val="006046BC"/>
    <w:rsid w:val="0064480C"/>
    <w:rsid w:val="00651548"/>
    <w:rsid w:val="00681005"/>
    <w:rsid w:val="00696EBE"/>
    <w:rsid w:val="006B18FE"/>
    <w:rsid w:val="006C690C"/>
    <w:rsid w:val="006D2AA5"/>
    <w:rsid w:val="006D312D"/>
    <w:rsid w:val="006E49CF"/>
    <w:rsid w:val="007120AA"/>
    <w:rsid w:val="0071730F"/>
    <w:rsid w:val="007372B9"/>
    <w:rsid w:val="00747D62"/>
    <w:rsid w:val="00752BD6"/>
    <w:rsid w:val="007536DA"/>
    <w:rsid w:val="0077074F"/>
    <w:rsid w:val="0077291D"/>
    <w:rsid w:val="0078095A"/>
    <w:rsid w:val="007B1241"/>
    <w:rsid w:val="007B3E0A"/>
    <w:rsid w:val="007B6421"/>
    <w:rsid w:val="007C0F48"/>
    <w:rsid w:val="007C297B"/>
    <w:rsid w:val="007D295C"/>
    <w:rsid w:val="007D7CF6"/>
    <w:rsid w:val="007E0AEF"/>
    <w:rsid w:val="007E76D4"/>
    <w:rsid w:val="00837829"/>
    <w:rsid w:val="00847914"/>
    <w:rsid w:val="008B4378"/>
    <w:rsid w:val="008C0FE5"/>
    <w:rsid w:val="008C183E"/>
    <w:rsid w:val="008D3B6C"/>
    <w:rsid w:val="008D7E48"/>
    <w:rsid w:val="008E5521"/>
    <w:rsid w:val="008F0818"/>
    <w:rsid w:val="008F30A5"/>
    <w:rsid w:val="008F4DDB"/>
    <w:rsid w:val="00913A0E"/>
    <w:rsid w:val="0091422D"/>
    <w:rsid w:val="00917405"/>
    <w:rsid w:val="00930349"/>
    <w:rsid w:val="00937904"/>
    <w:rsid w:val="00942289"/>
    <w:rsid w:val="00955B81"/>
    <w:rsid w:val="00961C37"/>
    <w:rsid w:val="00990A44"/>
    <w:rsid w:val="00994502"/>
    <w:rsid w:val="00997795"/>
    <w:rsid w:val="009D413C"/>
    <w:rsid w:val="009D782F"/>
    <w:rsid w:val="009E51E3"/>
    <w:rsid w:val="00A04B27"/>
    <w:rsid w:val="00A26037"/>
    <w:rsid w:val="00A3611C"/>
    <w:rsid w:val="00A54509"/>
    <w:rsid w:val="00A54E73"/>
    <w:rsid w:val="00A766B4"/>
    <w:rsid w:val="00A84CCC"/>
    <w:rsid w:val="00AC6092"/>
    <w:rsid w:val="00AC6D8E"/>
    <w:rsid w:val="00AC7665"/>
    <w:rsid w:val="00AD2A89"/>
    <w:rsid w:val="00AF044F"/>
    <w:rsid w:val="00AF22D2"/>
    <w:rsid w:val="00AF22F3"/>
    <w:rsid w:val="00B0748B"/>
    <w:rsid w:val="00B076E7"/>
    <w:rsid w:val="00B17D72"/>
    <w:rsid w:val="00B34759"/>
    <w:rsid w:val="00B42B82"/>
    <w:rsid w:val="00B4446E"/>
    <w:rsid w:val="00B61652"/>
    <w:rsid w:val="00B65326"/>
    <w:rsid w:val="00B847EC"/>
    <w:rsid w:val="00B8769B"/>
    <w:rsid w:val="00B91926"/>
    <w:rsid w:val="00BA77E8"/>
    <w:rsid w:val="00BD0246"/>
    <w:rsid w:val="00BF296E"/>
    <w:rsid w:val="00BF4010"/>
    <w:rsid w:val="00BF5DC2"/>
    <w:rsid w:val="00C13E7B"/>
    <w:rsid w:val="00C16A9C"/>
    <w:rsid w:val="00C34EAF"/>
    <w:rsid w:val="00C5247D"/>
    <w:rsid w:val="00C5317D"/>
    <w:rsid w:val="00C53342"/>
    <w:rsid w:val="00C81EC1"/>
    <w:rsid w:val="00C83B7B"/>
    <w:rsid w:val="00C873EE"/>
    <w:rsid w:val="00CA3275"/>
    <w:rsid w:val="00CB0273"/>
    <w:rsid w:val="00CB4529"/>
    <w:rsid w:val="00CB67FD"/>
    <w:rsid w:val="00CC162C"/>
    <w:rsid w:val="00CC3514"/>
    <w:rsid w:val="00CC667A"/>
    <w:rsid w:val="00CD67C0"/>
    <w:rsid w:val="00CE7231"/>
    <w:rsid w:val="00D206A4"/>
    <w:rsid w:val="00D2325C"/>
    <w:rsid w:val="00D25603"/>
    <w:rsid w:val="00D406B2"/>
    <w:rsid w:val="00D451F4"/>
    <w:rsid w:val="00D5177B"/>
    <w:rsid w:val="00D76EC9"/>
    <w:rsid w:val="00D8048D"/>
    <w:rsid w:val="00D8707A"/>
    <w:rsid w:val="00D87D9C"/>
    <w:rsid w:val="00D95BB2"/>
    <w:rsid w:val="00D96446"/>
    <w:rsid w:val="00DB00E2"/>
    <w:rsid w:val="00DB14D1"/>
    <w:rsid w:val="00DC7E65"/>
    <w:rsid w:val="00DC7FDD"/>
    <w:rsid w:val="00DE65E5"/>
    <w:rsid w:val="00E16657"/>
    <w:rsid w:val="00E252E1"/>
    <w:rsid w:val="00E44C7D"/>
    <w:rsid w:val="00E455A5"/>
    <w:rsid w:val="00E5420E"/>
    <w:rsid w:val="00E6796C"/>
    <w:rsid w:val="00E82A13"/>
    <w:rsid w:val="00E93DB5"/>
    <w:rsid w:val="00E966EA"/>
    <w:rsid w:val="00EF2C8F"/>
    <w:rsid w:val="00EF65D5"/>
    <w:rsid w:val="00F048C9"/>
    <w:rsid w:val="00F068D2"/>
    <w:rsid w:val="00F12100"/>
    <w:rsid w:val="00F25B39"/>
    <w:rsid w:val="00F463DF"/>
    <w:rsid w:val="00F52333"/>
    <w:rsid w:val="00F71446"/>
    <w:rsid w:val="00F71897"/>
    <w:rsid w:val="00F749C9"/>
    <w:rsid w:val="00F91745"/>
    <w:rsid w:val="00FA29D3"/>
    <w:rsid w:val="00FA596A"/>
    <w:rsid w:val="00FA7099"/>
    <w:rsid w:val="00FB579D"/>
    <w:rsid w:val="00FB7EB2"/>
    <w:rsid w:val="00FC59E6"/>
    <w:rsid w:val="00FC672D"/>
    <w:rsid w:val="00FD15BF"/>
    <w:rsid w:val="00FD5002"/>
    <w:rsid w:val="00FD6B00"/>
    <w:rsid w:val="00FE015F"/>
    <w:rsid w:val="00FE4153"/>
    <w:rsid w:val="00FE590C"/>
    <w:rsid w:val="00FE7720"/>
    <w:rsid w:val="00FF7F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B4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125"/>
    <w:rPr>
      <w:rFonts w:ascii="Lucida Grande" w:hAnsi="Lucida Grande"/>
      <w:sz w:val="18"/>
      <w:szCs w:val="18"/>
    </w:rPr>
  </w:style>
  <w:style w:type="character" w:customStyle="1" w:styleId="BalloonTextChar0">
    <w:name w:val="Balloon Text Char"/>
    <w:basedOn w:val="DefaultParagraphFont"/>
    <w:uiPriority w:val="99"/>
    <w:semiHidden/>
    <w:rsid w:val="00EB41B9"/>
    <w:rPr>
      <w:rFonts w:ascii="Lucida Grande" w:hAnsi="Lucida Grande"/>
      <w:sz w:val="18"/>
      <w:szCs w:val="18"/>
    </w:rPr>
  </w:style>
  <w:style w:type="character" w:customStyle="1" w:styleId="BalloonTextChar2">
    <w:name w:val="Balloon Text Char"/>
    <w:basedOn w:val="DefaultParagraphFont"/>
    <w:uiPriority w:val="99"/>
    <w:semiHidden/>
    <w:rsid w:val="00EB41B9"/>
    <w:rPr>
      <w:rFonts w:ascii="Lucida Grande" w:hAnsi="Lucida Grande"/>
      <w:sz w:val="18"/>
      <w:szCs w:val="18"/>
    </w:rPr>
  </w:style>
  <w:style w:type="character" w:customStyle="1" w:styleId="BalloonTextChar3">
    <w:name w:val="Balloon Text Char"/>
    <w:basedOn w:val="DefaultParagraphFont"/>
    <w:uiPriority w:val="99"/>
    <w:semiHidden/>
    <w:rsid w:val="00EB41B9"/>
    <w:rPr>
      <w:rFonts w:ascii="Lucida Grande" w:hAnsi="Lucida Grande"/>
      <w:sz w:val="18"/>
      <w:szCs w:val="18"/>
    </w:rPr>
  </w:style>
  <w:style w:type="character" w:customStyle="1" w:styleId="BalloonTextChar4">
    <w:name w:val="Balloon Text Char"/>
    <w:basedOn w:val="DefaultParagraphFont"/>
    <w:uiPriority w:val="99"/>
    <w:semiHidden/>
    <w:rsid w:val="00EB41B9"/>
    <w:rPr>
      <w:rFonts w:ascii="Lucida Grande" w:hAnsi="Lucida Grande"/>
      <w:sz w:val="18"/>
      <w:szCs w:val="18"/>
    </w:rPr>
  </w:style>
  <w:style w:type="character" w:customStyle="1" w:styleId="BalloonTextChar5">
    <w:name w:val="Balloon Text Char"/>
    <w:basedOn w:val="DefaultParagraphFont"/>
    <w:uiPriority w:val="99"/>
    <w:semiHidden/>
    <w:rsid w:val="00EB41B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B41B9"/>
    <w:rPr>
      <w:rFonts w:ascii="Lucida Grande" w:hAnsi="Lucida Grande"/>
      <w:sz w:val="18"/>
      <w:szCs w:val="18"/>
    </w:rPr>
  </w:style>
  <w:style w:type="paragraph" w:styleId="Header">
    <w:name w:val="header"/>
    <w:basedOn w:val="Normal"/>
    <w:link w:val="HeaderChar"/>
    <w:uiPriority w:val="99"/>
    <w:semiHidden/>
    <w:unhideWhenUsed/>
    <w:rsid w:val="007E76D4"/>
    <w:pPr>
      <w:tabs>
        <w:tab w:val="center" w:pos="4320"/>
        <w:tab w:val="right" w:pos="8640"/>
      </w:tabs>
    </w:pPr>
  </w:style>
  <w:style w:type="character" w:customStyle="1" w:styleId="HeaderChar">
    <w:name w:val="Header Char"/>
    <w:basedOn w:val="DefaultParagraphFont"/>
    <w:link w:val="Header"/>
    <w:uiPriority w:val="99"/>
    <w:semiHidden/>
    <w:rsid w:val="007E76D4"/>
    <w:rPr>
      <w:sz w:val="24"/>
      <w:szCs w:val="24"/>
    </w:rPr>
  </w:style>
  <w:style w:type="character" w:styleId="PageNumber">
    <w:name w:val="page number"/>
    <w:basedOn w:val="DefaultParagraphFont"/>
    <w:uiPriority w:val="99"/>
    <w:semiHidden/>
    <w:unhideWhenUsed/>
    <w:rsid w:val="007E76D4"/>
  </w:style>
  <w:style w:type="paragraph" w:styleId="FootnoteText">
    <w:name w:val="footnote text"/>
    <w:basedOn w:val="Normal"/>
    <w:link w:val="FootnoteTextChar"/>
    <w:uiPriority w:val="99"/>
    <w:unhideWhenUsed/>
    <w:rsid w:val="00250950"/>
  </w:style>
  <w:style w:type="character" w:customStyle="1" w:styleId="FootnoteTextChar">
    <w:name w:val="Footnote Text Char"/>
    <w:basedOn w:val="DefaultParagraphFont"/>
    <w:link w:val="FootnoteText"/>
    <w:uiPriority w:val="99"/>
    <w:rsid w:val="00250950"/>
    <w:rPr>
      <w:sz w:val="24"/>
      <w:szCs w:val="24"/>
    </w:rPr>
  </w:style>
  <w:style w:type="character" w:styleId="FootnoteReference">
    <w:name w:val="footnote reference"/>
    <w:basedOn w:val="DefaultParagraphFont"/>
    <w:uiPriority w:val="99"/>
    <w:semiHidden/>
    <w:unhideWhenUsed/>
    <w:rsid w:val="00250950"/>
    <w:rPr>
      <w:vertAlign w:val="superscript"/>
    </w:rPr>
  </w:style>
  <w:style w:type="character" w:styleId="Hyperlink">
    <w:name w:val="Hyperlink"/>
    <w:basedOn w:val="DefaultParagraphFont"/>
    <w:uiPriority w:val="99"/>
    <w:semiHidden/>
    <w:unhideWhenUsed/>
    <w:rsid w:val="00517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B41B9"/>
    <w:rPr>
      <w:rFonts w:ascii="Lucida Grande" w:hAnsi="Lucida Grande"/>
      <w:sz w:val="18"/>
      <w:szCs w:val="18"/>
    </w:rPr>
  </w:style>
  <w:style w:type="character" w:customStyle="1" w:styleId="BalloonTextChar">
    <w:name w:val="Balloon Text Char"/>
    <w:basedOn w:val="DefaultParagraphFont"/>
    <w:uiPriority w:val="99"/>
    <w:semiHidden/>
    <w:rsid w:val="00EB41B9"/>
    <w:rPr>
      <w:rFonts w:ascii="Lucida Grande" w:hAnsi="Lucida Grande"/>
      <w:sz w:val="18"/>
      <w:szCs w:val="18"/>
    </w:rPr>
  </w:style>
  <w:style w:type="character" w:customStyle="1" w:styleId="BalloonTextChar0">
    <w:name w:val="Balloon Text Char"/>
    <w:basedOn w:val="DefaultParagraphFont"/>
    <w:uiPriority w:val="99"/>
    <w:semiHidden/>
    <w:rsid w:val="00EB41B9"/>
    <w:rPr>
      <w:rFonts w:ascii="Lucida Grande" w:hAnsi="Lucida Grande"/>
      <w:sz w:val="18"/>
      <w:szCs w:val="18"/>
    </w:rPr>
  </w:style>
  <w:style w:type="character" w:customStyle="1" w:styleId="BalloonTextChar2">
    <w:name w:val="Balloon Text Char"/>
    <w:basedOn w:val="DefaultParagraphFont"/>
    <w:uiPriority w:val="99"/>
    <w:semiHidden/>
    <w:rsid w:val="00EB41B9"/>
    <w:rPr>
      <w:rFonts w:ascii="Lucida Grande" w:hAnsi="Lucida Grande"/>
      <w:sz w:val="18"/>
      <w:szCs w:val="18"/>
    </w:rPr>
  </w:style>
  <w:style w:type="character" w:customStyle="1" w:styleId="BalloonTextChar3">
    <w:name w:val="Balloon Text Char"/>
    <w:basedOn w:val="DefaultParagraphFont"/>
    <w:uiPriority w:val="99"/>
    <w:semiHidden/>
    <w:rsid w:val="00EB41B9"/>
    <w:rPr>
      <w:rFonts w:ascii="Lucida Grande" w:hAnsi="Lucida Grande"/>
      <w:sz w:val="18"/>
      <w:szCs w:val="18"/>
    </w:rPr>
  </w:style>
  <w:style w:type="character" w:customStyle="1" w:styleId="BalloonTextChar4">
    <w:name w:val="Balloon Text Char"/>
    <w:basedOn w:val="DefaultParagraphFont"/>
    <w:uiPriority w:val="99"/>
    <w:semiHidden/>
    <w:rsid w:val="00EB41B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B41B9"/>
    <w:rPr>
      <w:rFonts w:ascii="Lucida Grande" w:hAnsi="Lucida Grande"/>
      <w:sz w:val="18"/>
      <w:szCs w:val="18"/>
    </w:rPr>
  </w:style>
  <w:style w:type="paragraph" w:styleId="Header">
    <w:name w:val="header"/>
    <w:basedOn w:val="Normal"/>
    <w:link w:val="HeaderChar"/>
    <w:uiPriority w:val="99"/>
    <w:semiHidden/>
    <w:unhideWhenUsed/>
    <w:rsid w:val="007E76D4"/>
    <w:pPr>
      <w:tabs>
        <w:tab w:val="center" w:pos="4320"/>
        <w:tab w:val="right" w:pos="8640"/>
      </w:tabs>
    </w:pPr>
  </w:style>
  <w:style w:type="character" w:customStyle="1" w:styleId="HeaderChar">
    <w:name w:val="Header Char"/>
    <w:basedOn w:val="DefaultParagraphFont"/>
    <w:link w:val="Header"/>
    <w:uiPriority w:val="99"/>
    <w:semiHidden/>
    <w:rsid w:val="007E76D4"/>
    <w:rPr>
      <w:sz w:val="24"/>
      <w:szCs w:val="24"/>
    </w:rPr>
  </w:style>
  <w:style w:type="character" w:styleId="PageNumber">
    <w:name w:val="page number"/>
    <w:basedOn w:val="DefaultParagraphFont"/>
    <w:uiPriority w:val="99"/>
    <w:semiHidden/>
    <w:unhideWhenUsed/>
    <w:rsid w:val="007E76D4"/>
  </w:style>
  <w:style w:type="paragraph" w:styleId="FootnoteText">
    <w:name w:val="footnote text"/>
    <w:basedOn w:val="Normal"/>
    <w:link w:val="FootnoteTextChar"/>
    <w:uiPriority w:val="99"/>
    <w:unhideWhenUsed/>
    <w:rsid w:val="00250950"/>
  </w:style>
  <w:style w:type="character" w:customStyle="1" w:styleId="FootnoteTextChar">
    <w:name w:val="Footnote Text Char"/>
    <w:basedOn w:val="DefaultParagraphFont"/>
    <w:link w:val="FootnoteText"/>
    <w:uiPriority w:val="99"/>
    <w:rsid w:val="00250950"/>
    <w:rPr>
      <w:sz w:val="24"/>
      <w:szCs w:val="24"/>
    </w:rPr>
  </w:style>
  <w:style w:type="character" w:styleId="FootnoteReference">
    <w:name w:val="footnote reference"/>
    <w:basedOn w:val="DefaultParagraphFont"/>
    <w:uiPriority w:val="99"/>
    <w:semiHidden/>
    <w:unhideWhenUsed/>
    <w:rsid w:val="00250950"/>
    <w:rPr>
      <w:vertAlign w:val="superscript"/>
    </w:rPr>
  </w:style>
  <w:style w:type="character" w:styleId="Hyperlink">
    <w:name w:val="Hyperlink"/>
    <w:basedOn w:val="DefaultParagraphFont"/>
    <w:uiPriority w:val="99"/>
    <w:semiHidden/>
    <w:unhideWhenUsed/>
    <w:rsid w:val="00517EA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publications/criminal_justice_section_archive/crimjust_standards_treatmentpriso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james</cp:lastModifiedBy>
  <cp:revision>2</cp:revision>
  <cp:lastPrinted>2012-06-15T20:07:00Z</cp:lastPrinted>
  <dcterms:created xsi:type="dcterms:W3CDTF">2012-07-25T21:07:00Z</dcterms:created>
  <dcterms:modified xsi:type="dcterms:W3CDTF">2012-07-25T21:07:00Z</dcterms:modified>
</cp:coreProperties>
</file>